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D91" w:rsidRDefault="00DF2D91" w:rsidP="00DF2D91">
      <w:pPr>
        <w:jc w:val="center"/>
        <w:rPr>
          <w:rFonts w:ascii="Candara" w:hAnsi="Candar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Candara" w:hAnsi="Candara"/>
          <w:b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23330D91" wp14:editId="789C29B2">
            <wp:simplePos x="0" y="0"/>
            <wp:positionH relativeFrom="column">
              <wp:posOffset>5813425</wp:posOffset>
            </wp:positionH>
            <wp:positionV relativeFrom="paragraph">
              <wp:posOffset>-313690</wp:posOffset>
            </wp:positionV>
            <wp:extent cx="810895" cy="994410"/>
            <wp:effectExtent l="0" t="0" r="8255" b="0"/>
            <wp:wrapNone/>
            <wp:docPr id="4" name="Picture 4" descr="http://www.aknightsrealmonline.com/images/redcenturionhelm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knightsrealmonline.com/images/redcenturionhelmet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/>
          <w:b/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19F89072" wp14:editId="6FCA25C6">
            <wp:simplePos x="0" y="0"/>
            <wp:positionH relativeFrom="column">
              <wp:posOffset>136525</wp:posOffset>
            </wp:positionH>
            <wp:positionV relativeFrom="paragraph">
              <wp:posOffset>-310553</wp:posOffset>
            </wp:positionV>
            <wp:extent cx="906780" cy="988060"/>
            <wp:effectExtent l="0" t="0" r="7620" b="2540"/>
            <wp:wrapNone/>
            <wp:docPr id="3" name="Picture 3" descr="http://www.aknightsrealmonline.com/images/redcenturionhelm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nightsrealmonline.com/images/redcenturionhelmet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0678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041E">
        <w:rPr>
          <w:rFonts w:ascii="Candara" w:hAnsi="Candara"/>
          <w:b/>
          <w:sz w:val="52"/>
          <w:szCs w:val="52"/>
        </w:rPr>
        <w:t>Centurion Challenge 201</w:t>
      </w:r>
      <w:ins w:id="0" w:author="Beechen Cliff School" w:date="2016-04-25T14:26:00Z">
        <w:r w:rsidR="000B0C65">
          <w:rPr>
            <w:rFonts w:ascii="Candara" w:hAnsi="Candara"/>
            <w:b/>
            <w:sz w:val="52"/>
            <w:szCs w:val="52"/>
          </w:rPr>
          <w:t>6</w:t>
        </w:r>
      </w:ins>
      <w:del w:id="1" w:author="Beechen Cliff School" w:date="2016-04-25T14:26:00Z">
        <w:r w:rsidDel="000B0C65">
          <w:rPr>
            <w:rFonts w:ascii="Candara" w:hAnsi="Candara"/>
            <w:b/>
            <w:sz w:val="52"/>
            <w:szCs w:val="52"/>
          </w:rPr>
          <w:delText>5</w:delText>
        </w:r>
      </w:del>
      <w:r w:rsidRPr="00D5041E">
        <w:rPr>
          <w:rFonts w:ascii="Candara" w:hAnsi="Candar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43C37" w:rsidRDefault="00043C37" w:rsidP="00043C37">
      <w:pPr>
        <w:jc w:val="center"/>
        <w:rPr>
          <w:rFonts w:ascii="Candara" w:hAnsi="Candara" w:cs="Lucida Sans"/>
          <w:b/>
          <w:i/>
          <w:iCs/>
          <w:color w:val="000000"/>
          <w:sz w:val="20"/>
          <w:szCs w:val="20"/>
        </w:rPr>
      </w:pPr>
      <w:r w:rsidRPr="00043C37">
        <w:rPr>
          <w:rFonts w:ascii="Candara" w:hAnsi="Candara" w:cs="Lucida Sans"/>
          <w:b/>
          <w:i/>
          <w:iCs/>
          <w:color w:val="000000"/>
          <w:sz w:val="20"/>
          <w:szCs w:val="20"/>
        </w:rPr>
        <w:t xml:space="preserve">16:00 Friday </w:t>
      </w:r>
      <w:ins w:id="2" w:author="Beechen Cliff School" w:date="2016-04-25T14:26:00Z">
        <w:r w:rsidR="000B0C65">
          <w:rPr>
            <w:rFonts w:ascii="Candara" w:hAnsi="Candara" w:cs="Lucida Sans"/>
            <w:b/>
            <w:i/>
            <w:iCs/>
            <w:color w:val="000000"/>
            <w:sz w:val="20"/>
            <w:szCs w:val="20"/>
          </w:rPr>
          <w:t>1</w:t>
        </w:r>
        <w:r w:rsidR="000B0C65" w:rsidRPr="00FF7696">
          <w:rPr>
            <w:rFonts w:ascii="Candara" w:hAnsi="Candara" w:cs="Lucida Sans"/>
            <w:b/>
            <w:i/>
            <w:iCs/>
            <w:color w:val="000000"/>
            <w:sz w:val="20"/>
            <w:szCs w:val="20"/>
            <w:vertAlign w:val="superscript"/>
          </w:rPr>
          <w:t>st</w:t>
        </w:r>
      </w:ins>
      <w:ins w:id="3" w:author="Beechen Cliff School" w:date="2016-04-25T14:33:00Z">
        <w:r w:rsidR="00FF7696">
          <w:rPr>
            <w:rFonts w:ascii="Candara" w:hAnsi="Candara" w:cs="Lucida Sans"/>
            <w:b/>
            <w:i/>
            <w:iCs/>
            <w:color w:val="000000"/>
            <w:sz w:val="20"/>
            <w:szCs w:val="20"/>
          </w:rPr>
          <w:t xml:space="preserve"> </w:t>
        </w:r>
      </w:ins>
      <w:del w:id="4" w:author="Beechen Cliff School" w:date="2016-04-25T14:26:00Z">
        <w:r w:rsidRPr="00043C37" w:rsidDel="000B0C65">
          <w:rPr>
            <w:rFonts w:ascii="Candara" w:hAnsi="Candara" w:cs="Lucida Sans"/>
            <w:b/>
            <w:i/>
            <w:iCs/>
            <w:color w:val="000000"/>
            <w:sz w:val="20"/>
            <w:szCs w:val="20"/>
          </w:rPr>
          <w:delText>3rd</w:delText>
        </w:r>
        <w:r w:rsidDel="000B0C65">
          <w:rPr>
            <w:rFonts w:ascii="Candara" w:hAnsi="Candara" w:cs="Lucida Sans"/>
            <w:b/>
            <w:i/>
            <w:iCs/>
            <w:color w:val="000000"/>
            <w:sz w:val="20"/>
            <w:szCs w:val="20"/>
          </w:rPr>
          <w:delText xml:space="preserve"> </w:delText>
        </w:r>
      </w:del>
      <w:r>
        <w:rPr>
          <w:rFonts w:ascii="Candara" w:hAnsi="Candara" w:cs="Lucida Sans"/>
          <w:b/>
          <w:i/>
          <w:iCs/>
          <w:color w:val="000000"/>
          <w:sz w:val="20"/>
          <w:szCs w:val="20"/>
        </w:rPr>
        <w:t xml:space="preserve">July to </w:t>
      </w:r>
      <w:r w:rsidRPr="00043C37">
        <w:rPr>
          <w:rFonts w:ascii="Candara" w:hAnsi="Candara" w:cs="Lucida Sans"/>
          <w:b/>
          <w:i/>
          <w:iCs/>
          <w:color w:val="000000"/>
          <w:sz w:val="20"/>
          <w:szCs w:val="20"/>
        </w:rPr>
        <w:t xml:space="preserve">16:00 Sunday </w:t>
      </w:r>
      <w:ins w:id="5" w:author="Beechen Cliff School" w:date="2016-04-25T14:26:00Z">
        <w:r w:rsidR="000B0C65">
          <w:rPr>
            <w:rFonts w:ascii="Candara" w:hAnsi="Candara" w:cs="Lucida Sans"/>
            <w:b/>
            <w:i/>
            <w:iCs/>
            <w:color w:val="000000"/>
            <w:sz w:val="20"/>
            <w:szCs w:val="20"/>
          </w:rPr>
          <w:t>3</w:t>
        </w:r>
        <w:r w:rsidR="000B0C65" w:rsidRPr="00B405BF">
          <w:rPr>
            <w:rFonts w:ascii="Candara" w:hAnsi="Candara" w:cs="Lucida Sans"/>
            <w:b/>
            <w:i/>
            <w:iCs/>
            <w:color w:val="000000"/>
            <w:sz w:val="20"/>
            <w:szCs w:val="20"/>
            <w:vertAlign w:val="superscript"/>
          </w:rPr>
          <w:t>rd</w:t>
        </w:r>
      </w:ins>
      <w:del w:id="6" w:author="Beechen Cliff School" w:date="2016-04-25T14:26:00Z">
        <w:r w:rsidRPr="00043C37" w:rsidDel="000B0C65">
          <w:rPr>
            <w:rFonts w:ascii="Candara" w:hAnsi="Candara" w:cs="Lucida Sans"/>
            <w:b/>
            <w:i/>
            <w:iCs/>
            <w:color w:val="000000"/>
            <w:sz w:val="20"/>
            <w:szCs w:val="20"/>
          </w:rPr>
          <w:delText>5th</w:delText>
        </w:r>
      </w:del>
      <w:r w:rsidRPr="00043C37">
        <w:rPr>
          <w:rFonts w:ascii="Candara" w:hAnsi="Candara" w:cs="Lucida Sans"/>
          <w:b/>
          <w:i/>
          <w:iCs/>
          <w:color w:val="000000"/>
          <w:sz w:val="20"/>
          <w:szCs w:val="20"/>
        </w:rPr>
        <w:t xml:space="preserve"> July</w:t>
      </w:r>
    </w:p>
    <w:p w:rsidR="008119EE" w:rsidRPr="008119EE" w:rsidRDefault="008119EE" w:rsidP="00043C37">
      <w:pPr>
        <w:jc w:val="center"/>
        <w:rPr>
          <w:rFonts w:ascii="Candara" w:hAnsi="Candara" w:cs="Lucida Sans"/>
          <w:b/>
          <w:i/>
          <w:iCs/>
          <w:color w:val="000000"/>
          <w:sz w:val="16"/>
          <w:szCs w:val="16"/>
        </w:rPr>
      </w:pPr>
    </w:p>
    <w:p w:rsidR="00DF2D91" w:rsidRDefault="00710DE1" w:rsidP="00DF2D91">
      <w:pPr>
        <w:jc w:val="center"/>
        <w:rPr>
          <w:rFonts w:ascii="Candara" w:hAnsi="Candara" w:cs="Lucida Sans"/>
          <w:i/>
          <w:iCs/>
          <w:lang w:val="en"/>
        </w:rPr>
      </w:pPr>
      <w:r>
        <w:rPr>
          <w:rFonts w:ascii="Candara" w:hAnsi="Candara" w:cs="Lucida Sans"/>
          <w:i/>
          <w:color w:val="000000"/>
          <w:lang w:val="en"/>
        </w:rPr>
        <w:t xml:space="preserve">Bath Cancer Unit Support Group’s </w:t>
      </w:r>
      <w:r w:rsidR="008119EE" w:rsidRPr="008119EE">
        <w:rPr>
          <w:rFonts w:ascii="Candara" w:hAnsi="Candara" w:cs="Lucida Sans"/>
          <w:i/>
          <w:color w:val="000000"/>
          <w:lang w:val="en"/>
        </w:rPr>
        <w:t xml:space="preserve">Positron Scanner Appeal </w:t>
      </w:r>
      <w:r w:rsidR="008119EE" w:rsidRPr="008119EE">
        <w:rPr>
          <w:rFonts w:ascii="Candara" w:hAnsi="Candara" w:cs="Lucida Sans"/>
          <w:i/>
          <w:iCs/>
          <w:lang w:val="en"/>
        </w:rPr>
        <w:t>for Bath’s Royal United Hospital</w:t>
      </w:r>
    </w:p>
    <w:p w:rsidR="008119EE" w:rsidRPr="008119EE" w:rsidRDefault="008119EE" w:rsidP="00DF2D91">
      <w:pPr>
        <w:jc w:val="center"/>
        <w:rPr>
          <w:rFonts w:ascii="Candara" w:hAnsi="Candara"/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60"/>
        <w:gridCol w:w="6221"/>
      </w:tblGrid>
      <w:tr w:rsidR="00DF2D91" w:rsidRPr="00D5041E" w:rsidTr="00066212">
        <w:trPr>
          <w:trHeight w:val="1128"/>
        </w:trPr>
        <w:tc>
          <w:tcPr>
            <w:tcW w:w="46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91" w:rsidRPr="00D5041E" w:rsidRDefault="00DF2D91" w:rsidP="001C5BB8">
            <w:pPr>
              <w:jc w:val="center"/>
              <w:rPr>
                <w:rFonts w:ascii="Candara" w:hAnsi="Candara"/>
                <w:b/>
                <w:sz w:val="40"/>
                <w:szCs w:val="40"/>
              </w:rPr>
            </w:pPr>
            <w:r w:rsidRPr="00D5041E">
              <w:rPr>
                <w:rFonts w:ascii="Candara" w:hAnsi="Candara"/>
                <w:b/>
                <w:sz w:val="40"/>
                <w:szCs w:val="40"/>
              </w:rPr>
              <w:t xml:space="preserve">Name of </w:t>
            </w:r>
            <w:r w:rsidR="001C5BB8">
              <w:rPr>
                <w:rFonts w:ascii="Candara" w:hAnsi="Candara"/>
                <w:b/>
                <w:sz w:val="40"/>
                <w:szCs w:val="40"/>
              </w:rPr>
              <w:t>Challenger</w:t>
            </w:r>
          </w:p>
        </w:tc>
        <w:tc>
          <w:tcPr>
            <w:tcW w:w="62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2D91" w:rsidRPr="00D5041E" w:rsidRDefault="00DF2D91" w:rsidP="006F76CA">
            <w:pPr>
              <w:jc w:val="center"/>
              <w:rPr>
                <w:rFonts w:ascii="Candara" w:hAnsi="Candara"/>
                <w:b/>
                <w:color w:val="000000"/>
                <w:sz w:val="20"/>
                <w:szCs w:val="20"/>
              </w:rPr>
            </w:pPr>
            <w:r w:rsidRPr="00D5041E">
              <w:rPr>
                <w:rFonts w:ascii="Candara" w:hAnsi="Candara"/>
                <w:b/>
                <w:color w:val="000000"/>
                <w:sz w:val="20"/>
                <w:szCs w:val="20"/>
              </w:rPr>
              <w:t>first                                last</w:t>
            </w:r>
          </w:p>
        </w:tc>
      </w:tr>
      <w:tr w:rsidR="00DF2D91" w:rsidRPr="00D5041E" w:rsidTr="006F76CA">
        <w:tc>
          <w:tcPr>
            <w:tcW w:w="4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91" w:rsidRPr="00D5041E" w:rsidRDefault="001C5BB8" w:rsidP="006F76CA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Tutor Group</w:t>
            </w:r>
            <w:ins w:id="7" w:author="Beechen Cliff School" w:date="2016-04-25T14:31:00Z">
              <w:r w:rsidR="00FF7696">
                <w:rPr>
                  <w:rFonts w:ascii="Candara" w:hAnsi="Candara"/>
                  <w:b/>
                  <w:sz w:val="28"/>
                  <w:szCs w:val="28"/>
                </w:rPr>
                <w:t xml:space="preserve"> </w:t>
              </w:r>
              <w:r w:rsidR="00FF7696" w:rsidRPr="00FF7696">
                <w:rPr>
                  <w:rFonts w:ascii="Candara" w:hAnsi="Candara"/>
                  <w:i/>
                  <w:sz w:val="16"/>
                  <w:szCs w:val="16"/>
                </w:rPr>
                <w:t>( please circle )</w:t>
              </w:r>
            </w:ins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2D91" w:rsidRPr="00D5041E" w:rsidRDefault="00066212" w:rsidP="00066212">
            <w:pPr>
              <w:rPr>
                <w:rFonts w:ascii="Candara" w:hAnsi="Candara"/>
                <w:b/>
                <w:sz w:val="28"/>
                <w:szCs w:val="28"/>
              </w:rPr>
            </w:pPr>
            <w:ins w:id="8" w:author="Beechen Cliff School" w:date="2016-04-25T14:29:00Z">
              <w:r>
                <w:rPr>
                  <w:rFonts w:ascii="Candara" w:hAnsi="Candara"/>
                  <w:b/>
                  <w:sz w:val="28"/>
                  <w:szCs w:val="28"/>
                </w:rPr>
                <w:t xml:space="preserve">BY  CH  ML  </w:t>
              </w:r>
            </w:ins>
            <w:ins w:id="9" w:author="Beechen Cliff School" w:date="2016-04-25T14:30:00Z">
              <w:r>
                <w:rPr>
                  <w:rFonts w:ascii="Candara" w:hAnsi="Candara"/>
                  <w:b/>
                  <w:sz w:val="28"/>
                  <w:szCs w:val="28"/>
                </w:rPr>
                <w:t xml:space="preserve">KP  </w:t>
              </w:r>
            </w:ins>
            <w:ins w:id="10" w:author="Beechen Cliff School" w:date="2016-04-25T14:29:00Z">
              <w:r>
                <w:rPr>
                  <w:rFonts w:ascii="Candara" w:hAnsi="Candara"/>
                  <w:b/>
                  <w:sz w:val="28"/>
                  <w:szCs w:val="28"/>
                </w:rPr>
                <w:t xml:space="preserve">SH    </w:t>
              </w:r>
            </w:ins>
            <w:ins w:id="11" w:author="Beechen Cliff School" w:date="2016-04-25T14:30:00Z">
              <w:r>
                <w:rPr>
                  <w:rFonts w:ascii="Candara" w:hAnsi="Candara"/>
                  <w:b/>
                  <w:sz w:val="28"/>
                  <w:szCs w:val="28"/>
                </w:rPr>
                <w:t xml:space="preserve">    1   2   3   4   5  6   7   8   9  </w:t>
              </w:r>
            </w:ins>
            <w:ins w:id="12" w:author="Beechen Cliff School" w:date="2016-04-25T14:31:00Z">
              <w:r>
                <w:rPr>
                  <w:rFonts w:ascii="Candara" w:hAnsi="Candara"/>
                  <w:b/>
                  <w:sz w:val="28"/>
                  <w:szCs w:val="28"/>
                </w:rPr>
                <w:t xml:space="preserve"> </w:t>
              </w:r>
            </w:ins>
            <w:ins w:id="13" w:author="Beechen Cliff School" w:date="2016-04-25T14:30:00Z">
              <w:r>
                <w:rPr>
                  <w:rFonts w:ascii="Candara" w:hAnsi="Candara"/>
                  <w:b/>
                  <w:sz w:val="28"/>
                  <w:szCs w:val="28"/>
                </w:rPr>
                <w:t>10</w:t>
              </w:r>
            </w:ins>
          </w:p>
        </w:tc>
      </w:tr>
      <w:tr w:rsidR="001C5BB8" w:rsidRPr="00D5041E" w:rsidTr="006F76CA">
        <w:tc>
          <w:tcPr>
            <w:tcW w:w="4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B8" w:rsidRPr="00D5041E" w:rsidRDefault="001C5BB8" w:rsidP="008C47A9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 xml:space="preserve">Year Group </w:t>
            </w:r>
            <w:r w:rsidRPr="00FF7696">
              <w:rPr>
                <w:rFonts w:ascii="Candara" w:hAnsi="Candara"/>
                <w:i/>
                <w:sz w:val="16"/>
                <w:szCs w:val="16"/>
              </w:rPr>
              <w:t>( please circle )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5BB8" w:rsidRPr="00D5041E" w:rsidRDefault="001C5BB8" w:rsidP="008C47A9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2D7080">
              <w:rPr>
                <w:rFonts w:ascii="Candara" w:hAnsi="Candara"/>
                <w:b/>
                <w:sz w:val="36"/>
                <w:szCs w:val="36"/>
              </w:rPr>
              <w:t xml:space="preserve">9 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</w:t>
            </w:r>
            <w:r w:rsidRPr="002D7080">
              <w:rPr>
                <w:rFonts w:ascii="Candara" w:hAnsi="Candara"/>
                <w:b/>
                <w:sz w:val="36"/>
                <w:szCs w:val="36"/>
              </w:rPr>
              <w:t xml:space="preserve"> 10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</w:t>
            </w:r>
            <w:r w:rsidRPr="002D7080">
              <w:rPr>
                <w:rFonts w:ascii="Candara" w:hAnsi="Candara"/>
                <w:b/>
                <w:sz w:val="36"/>
                <w:szCs w:val="36"/>
              </w:rPr>
              <w:t xml:space="preserve">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</w:t>
            </w:r>
            <w:r w:rsidRPr="002D7080">
              <w:rPr>
                <w:rFonts w:ascii="Candara" w:hAnsi="Candara"/>
                <w:b/>
                <w:sz w:val="36"/>
                <w:szCs w:val="36"/>
              </w:rPr>
              <w:t xml:space="preserve"> 11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</w:t>
            </w:r>
            <w:r w:rsidRPr="002D7080">
              <w:rPr>
                <w:rFonts w:ascii="Candara" w:hAnsi="Candara"/>
                <w:b/>
                <w:sz w:val="36"/>
                <w:szCs w:val="36"/>
              </w:rPr>
              <w:t xml:space="preserve">  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</w:t>
            </w:r>
            <w:r w:rsidRPr="002D7080">
              <w:rPr>
                <w:rFonts w:ascii="Candara" w:hAnsi="Candara"/>
                <w:b/>
                <w:sz w:val="36"/>
                <w:szCs w:val="36"/>
              </w:rPr>
              <w:t>12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</w:t>
            </w:r>
            <w:r w:rsidRPr="002D7080">
              <w:rPr>
                <w:rFonts w:ascii="Candara" w:hAnsi="Candara"/>
                <w:b/>
                <w:sz w:val="36"/>
                <w:szCs w:val="36"/>
              </w:rPr>
              <w:t xml:space="preserve">   13</w:t>
            </w:r>
          </w:p>
        </w:tc>
      </w:tr>
      <w:tr w:rsidR="00DF2D91" w:rsidRPr="00D5041E" w:rsidTr="006F76CA">
        <w:tc>
          <w:tcPr>
            <w:tcW w:w="4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91" w:rsidRPr="00D5041E" w:rsidRDefault="00DF2D91" w:rsidP="006F76CA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D5041E">
              <w:rPr>
                <w:rFonts w:ascii="Candara" w:hAnsi="Candara"/>
                <w:b/>
                <w:sz w:val="28"/>
                <w:szCs w:val="28"/>
              </w:rPr>
              <w:t>Date-of-Birth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2D91" w:rsidRPr="00D5041E" w:rsidRDefault="00DF2D91" w:rsidP="006F76CA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</w:tr>
      <w:tr w:rsidR="00DF2D91" w:rsidRPr="00D5041E" w:rsidTr="006F76CA">
        <w:tc>
          <w:tcPr>
            <w:tcW w:w="4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91" w:rsidRPr="00D5041E" w:rsidRDefault="00DF2D91" w:rsidP="006F76CA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D5041E">
              <w:rPr>
                <w:rFonts w:ascii="Candara" w:hAnsi="Candara"/>
                <w:b/>
                <w:sz w:val="28"/>
                <w:szCs w:val="28"/>
              </w:rPr>
              <w:t>Name of Parent / Guardian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2D91" w:rsidRPr="00D5041E" w:rsidRDefault="00DF2D91" w:rsidP="006F76CA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</w:tr>
      <w:tr w:rsidR="00DF2D91" w:rsidRPr="00D5041E" w:rsidTr="006F76CA">
        <w:tc>
          <w:tcPr>
            <w:tcW w:w="46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91" w:rsidRPr="00D5041E" w:rsidRDefault="00DF2D91" w:rsidP="006F76CA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D5041E">
              <w:rPr>
                <w:rFonts w:ascii="Candara" w:hAnsi="Candara"/>
                <w:b/>
                <w:sz w:val="48"/>
                <w:szCs w:val="48"/>
              </w:rPr>
              <w:t>Address</w:t>
            </w:r>
            <w:r w:rsidRPr="00D5041E"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</w:p>
          <w:p w:rsidR="00DF2D91" w:rsidRPr="00D5041E" w:rsidRDefault="00DF2D91" w:rsidP="006F76CA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  <w:p w:rsidR="00DF2D91" w:rsidRPr="00D5041E" w:rsidRDefault="00DF2D91" w:rsidP="006F76CA">
            <w:pPr>
              <w:jc w:val="right"/>
              <w:rPr>
                <w:rFonts w:ascii="Candara" w:hAnsi="Candara"/>
                <w:b/>
                <w:sz w:val="48"/>
                <w:szCs w:val="48"/>
              </w:rPr>
            </w:pPr>
            <w:r w:rsidRPr="00D5041E">
              <w:rPr>
                <w:rFonts w:ascii="Candara" w:hAnsi="Candara"/>
                <w:b/>
                <w:sz w:val="28"/>
                <w:szCs w:val="28"/>
              </w:rPr>
              <w:t>Postcode: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2D91" w:rsidRPr="00D5041E" w:rsidRDefault="00DF2D91" w:rsidP="006F76CA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</w:tr>
      <w:tr w:rsidR="00DF2D91" w:rsidRPr="00D5041E" w:rsidTr="006F76CA">
        <w:tc>
          <w:tcPr>
            <w:tcW w:w="46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2D91" w:rsidRPr="00D5041E" w:rsidRDefault="00DF2D91" w:rsidP="006F76CA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2D91" w:rsidRPr="00D5041E" w:rsidRDefault="00DF2D91" w:rsidP="006F76CA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</w:tr>
      <w:tr w:rsidR="00DF2D91" w:rsidRPr="00D5041E" w:rsidTr="006F76CA">
        <w:tc>
          <w:tcPr>
            <w:tcW w:w="46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2D91" w:rsidRPr="00D5041E" w:rsidRDefault="00DF2D91" w:rsidP="006F76CA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2D91" w:rsidRPr="00D5041E" w:rsidRDefault="00DF2D91" w:rsidP="006F76CA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</w:tr>
      <w:tr w:rsidR="00DF2D91" w:rsidRPr="00D5041E" w:rsidTr="006F76CA">
        <w:tc>
          <w:tcPr>
            <w:tcW w:w="46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91" w:rsidRPr="00D5041E" w:rsidRDefault="00DF2D91" w:rsidP="006F76CA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2D91" w:rsidRPr="00D5041E" w:rsidRDefault="00DF2D91" w:rsidP="006F76CA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</w:tr>
      <w:tr w:rsidR="00DF2D91" w:rsidRPr="00D5041E" w:rsidTr="006F76CA">
        <w:tc>
          <w:tcPr>
            <w:tcW w:w="108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2D91" w:rsidRPr="00D5041E" w:rsidRDefault="00DF2D91" w:rsidP="006F76CA">
            <w:pPr>
              <w:rPr>
                <w:rFonts w:ascii="Candara" w:hAnsi="Candara"/>
                <w:b/>
              </w:rPr>
            </w:pPr>
            <w:r w:rsidRPr="00D5041E">
              <w:rPr>
                <w:rFonts w:ascii="Candara" w:hAnsi="Candara"/>
                <w:b/>
              </w:rPr>
              <w:t>Mobile Number o</w:t>
            </w:r>
            <w:r>
              <w:rPr>
                <w:rFonts w:ascii="Candara" w:hAnsi="Candara"/>
                <w:b/>
              </w:rPr>
              <w:t>f</w:t>
            </w:r>
            <w:r w:rsidRPr="00D5041E">
              <w:rPr>
                <w:rFonts w:ascii="Candara" w:hAnsi="Candara"/>
                <w:b/>
              </w:rPr>
              <w:t xml:space="preserve"> Challenge</w:t>
            </w:r>
            <w:r>
              <w:rPr>
                <w:rFonts w:ascii="Candara" w:hAnsi="Candara"/>
                <w:b/>
              </w:rPr>
              <w:t xml:space="preserve">r (carried during the event)  </w:t>
            </w:r>
            <w:r w:rsidRPr="00D5041E">
              <w:rPr>
                <w:rFonts w:ascii="Candara" w:hAnsi="Candara"/>
                <w:b/>
              </w:rPr>
              <w:t xml:space="preserve"> </w:t>
            </w:r>
            <w:r w:rsidRPr="00D5041E">
              <w:rPr>
                <w:rFonts w:ascii="Candara" w:hAnsi="Candara"/>
                <w:b/>
                <w:sz w:val="28"/>
                <w:szCs w:val="28"/>
              </w:rPr>
              <w:t>:</w:t>
            </w:r>
          </w:p>
        </w:tc>
      </w:tr>
      <w:tr w:rsidR="00DF2D91" w:rsidRPr="00D5041E" w:rsidTr="006F76CA">
        <w:tc>
          <w:tcPr>
            <w:tcW w:w="4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2D91" w:rsidRPr="00D5041E" w:rsidRDefault="00DF2D91" w:rsidP="006F76CA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D5041E">
              <w:rPr>
                <w:rFonts w:ascii="Candara" w:hAnsi="Candara"/>
                <w:b/>
                <w:sz w:val="28"/>
                <w:szCs w:val="28"/>
              </w:rPr>
              <w:t>Name of Parent / Guardian Telephone Numbers:</w:t>
            </w:r>
          </w:p>
        </w:tc>
        <w:tc>
          <w:tcPr>
            <w:tcW w:w="6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2D91" w:rsidRPr="00D5041E" w:rsidRDefault="00DF2D91" w:rsidP="006F76CA">
            <w:pPr>
              <w:rPr>
                <w:rFonts w:ascii="Candara" w:hAnsi="Candara"/>
                <w:b/>
                <w:sz w:val="28"/>
                <w:szCs w:val="28"/>
              </w:rPr>
            </w:pPr>
            <w:r w:rsidRPr="00D5041E">
              <w:rPr>
                <w:rFonts w:ascii="Candara" w:hAnsi="Candara"/>
                <w:b/>
                <w:sz w:val="28"/>
                <w:szCs w:val="28"/>
              </w:rPr>
              <w:t>Home:</w:t>
            </w:r>
          </w:p>
          <w:p w:rsidR="00DF2D91" w:rsidRPr="00D5041E" w:rsidRDefault="00DF2D91" w:rsidP="006F76CA">
            <w:pPr>
              <w:rPr>
                <w:rFonts w:ascii="Candara" w:hAnsi="Candara"/>
                <w:b/>
                <w:sz w:val="28"/>
                <w:szCs w:val="28"/>
              </w:rPr>
            </w:pPr>
            <w:r w:rsidRPr="00D5041E">
              <w:rPr>
                <w:rFonts w:ascii="Candara" w:hAnsi="Candara"/>
                <w:b/>
                <w:sz w:val="28"/>
                <w:szCs w:val="28"/>
              </w:rPr>
              <w:t>Work:</w:t>
            </w:r>
          </w:p>
          <w:p w:rsidR="00DF2D91" w:rsidRPr="000A72B5" w:rsidRDefault="00DF2D91" w:rsidP="006F76CA">
            <w:pPr>
              <w:rPr>
                <w:rFonts w:ascii="Candara" w:hAnsi="Candara"/>
                <w:b/>
                <w:sz w:val="18"/>
                <w:szCs w:val="18"/>
              </w:rPr>
            </w:pPr>
            <w:r w:rsidRPr="00D5041E">
              <w:rPr>
                <w:rFonts w:ascii="Candara" w:hAnsi="Candara"/>
                <w:b/>
                <w:sz w:val="28"/>
                <w:szCs w:val="28"/>
              </w:rPr>
              <w:t>Mob  :</w:t>
            </w:r>
          </w:p>
        </w:tc>
      </w:tr>
      <w:tr w:rsidR="00DF2D91" w:rsidRPr="00D5041E" w:rsidTr="006F76CA">
        <w:trPr>
          <w:trHeight w:val="518"/>
        </w:trPr>
        <w:tc>
          <w:tcPr>
            <w:tcW w:w="4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2D91" w:rsidRPr="00D5041E" w:rsidRDefault="00DF2D91" w:rsidP="006F76CA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D5041E">
              <w:rPr>
                <w:rFonts w:ascii="Candara" w:hAnsi="Candara"/>
                <w:b/>
                <w:sz w:val="28"/>
                <w:szCs w:val="28"/>
              </w:rPr>
              <w:t>other emergency contacts</w:t>
            </w:r>
          </w:p>
        </w:tc>
        <w:tc>
          <w:tcPr>
            <w:tcW w:w="6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2D91" w:rsidRPr="00D5041E" w:rsidRDefault="00DF2D91" w:rsidP="006F76CA">
            <w:pPr>
              <w:rPr>
                <w:rFonts w:ascii="Candara" w:hAnsi="Candara"/>
                <w:b/>
                <w:sz w:val="28"/>
                <w:szCs w:val="28"/>
              </w:rPr>
            </w:pPr>
            <w:r w:rsidRPr="00D5041E">
              <w:rPr>
                <w:rFonts w:ascii="Candara" w:hAnsi="Candara"/>
                <w:b/>
                <w:sz w:val="28"/>
                <w:szCs w:val="28"/>
              </w:rPr>
              <w:t>Name:</w:t>
            </w:r>
          </w:p>
          <w:p w:rsidR="00DF2D91" w:rsidRPr="00D5041E" w:rsidRDefault="00DF2D91" w:rsidP="006F76CA">
            <w:pPr>
              <w:rPr>
                <w:rFonts w:ascii="Candara" w:hAnsi="Candara"/>
                <w:b/>
                <w:sz w:val="28"/>
                <w:szCs w:val="28"/>
              </w:rPr>
            </w:pPr>
            <w:r w:rsidRPr="00D5041E">
              <w:rPr>
                <w:rFonts w:ascii="Candara" w:hAnsi="Candara"/>
                <w:b/>
                <w:sz w:val="28"/>
                <w:szCs w:val="28"/>
              </w:rPr>
              <w:t>Relationship:</w:t>
            </w:r>
          </w:p>
          <w:p w:rsidR="00DF2D91" w:rsidRPr="00D5041E" w:rsidRDefault="00DF2D91" w:rsidP="006F76CA">
            <w:pPr>
              <w:rPr>
                <w:rFonts w:ascii="Candara" w:hAnsi="Candara"/>
                <w:b/>
                <w:sz w:val="28"/>
                <w:szCs w:val="28"/>
              </w:rPr>
            </w:pPr>
            <w:r w:rsidRPr="00D5041E">
              <w:rPr>
                <w:rFonts w:ascii="Candara" w:hAnsi="Candara"/>
                <w:b/>
                <w:sz w:val="28"/>
                <w:szCs w:val="28"/>
              </w:rPr>
              <w:t>Tel No:</w:t>
            </w:r>
          </w:p>
          <w:p w:rsidR="00DF2D91" w:rsidRPr="00D5041E" w:rsidRDefault="00DF2D91" w:rsidP="006F76CA">
            <w:pPr>
              <w:rPr>
                <w:rFonts w:ascii="Candara" w:hAnsi="Candara"/>
                <w:b/>
                <w:sz w:val="28"/>
                <w:szCs w:val="28"/>
              </w:rPr>
            </w:pPr>
            <w:r w:rsidRPr="00D5041E">
              <w:rPr>
                <w:rFonts w:ascii="Candara" w:hAnsi="Candara"/>
                <w:b/>
                <w:sz w:val="28"/>
                <w:szCs w:val="28"/>
              </w:rPr>
              <w:t>Mob No:</w:t>
            </w:r>
          </w:p>
        </w:tc>
      </w:tr>
      <w:tr w:rsidR="00DF2D91" w:rsidRPr="00D5041E" w:rsidTr="006F76CA">
        <w:trPr>
          <w:trHeight w:val="518"/>
        </w:trPr>
        <w:tc>
          <w:tcPr>
            <w:tcW w:w="10881" w:type="dxa"/>
            <w:gridSpan w:val="2"/>
            <w:shd w:val="clear" w:color="auto" w:fill="auto"/>
          </w:tcPr>
          <w:p w:rsidR="00DF2D91" w:rsidRPr="00D5041E" w:rsidRDefault="00DF2D91" w:rsidP="006F76CA">
            <w:pPr>
              <w:rPr>
                <w:rFonts w:ascii="Candara" w:hAnsi="Candara"/>
                <w:i/>
              </w:rPr>
            </w:pPr>
            <w:r w:rsidRPr="00D5041E">
              <w:rPr>
                <w:rFonts w:ascii="Candara" w:hAnsi="Candara"/>
                <w:i/>
              </w:rPr>
              <w:t>Please write here any other information that you feel we ought to know, including any Medical Conditions / Allergies / specific dietary requirements, etc. (Continue overleaf if necessary).</w:t>
            </w:r>
          </w:p>
        </w:tc>
      </w:tr>
      <w:tr w:rsidR="00DF2D91" w:rsidRPr="00D5041E" w:rsidTr="006F76CA">
        <w:trPr>
          <w:trHeight w:val="3678"/>
        </w:trPr>
        <w:tc>
          <w:tcPr>
            <w:tcW w:w="10881" w:type="dxa"/>
            <w:gridSpan w:val="2"/>
            <w:shd w:val="clear" w:color="auto" w:fill="auto"/>
          </w:tcPr>
          <w:p w:rsidR="00DF2D91" w:rsidRPr="00D5041E" w:rsidRDefault="00DF2D91" w:rsidP="006F76CA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:rsidR="00DF2D91" w:rsidRPr="00D5041E" w:rsidRDefault="00DF2D91" w:rsidP="006F76CA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:rsidR="00DF2D91" w:rsidRPr="00D5041E" w:rsidRDefault="00DF2D91" w:rsidP="006F76CA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:rsidR="00DF2D91" w:rsidRPr="00D5041E" w:rsidRDefault="00DF2D91" w:rsidP="006F76CA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:rsidR="00DF2D91" w:rsidRPr="00D5041E" w:rsidRDefault="00DF2D91" w:rsidP="006F76CA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:rsidR="00DF2D91" w:rsidRPr="00D5041E" w:rsidRDefault="00DF2D91" w:rsidP="006F76CA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</w:tr>
    </w:tbl>
    <w:p w:rsidR="00DF2D91" w:rsidRPr="00D5041E" w:rsidRDefault="00F605EF" w:rsidP="00DF2D91">
      <w:pPr>
        <w:rPr>
          <w:rFonts w:ascii="Candara" w:hAnsi="Candara"/>
          <w:i/>
          <w:sz w:val="20"/>
          <w:szCs w:val="20"/>
        </w:rPr>
      </w:pPr>
      <w:del w:id="14" w:author="Richard Stewart" w:date="2015-06-03T15:02:00Z">
        <w:r w:rsidDel="0029613B">
          <w:rPr>
            <w:rFonts w:ascii="Candara" w:hAnsi="Candara"/>
            <w:b/>
            <w:noProof/>
            <w:sz w:val="28"/>
            <w:szCs w:val="28"/>
            <w:rPrChange w:id="15">
              <w:rPr>
                <w:noProof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4373F9D" wp14:editId="569017D1">
                  <wp:simplePos x="0" y="0"/>
                  <wp:positionH relativeFrom="column">
                    <wp:posOffset>4343533</wp:posOffset>
                  </wp:positionH>
                  <wp:positionV relativeFrom="paragraph">
                    <wp:posOffset>286843</wp:posOffset>
                  </wp:positionV>
                  <wp:extent cx="2431415" cy="1020445"/>
                  <wp:effectExtent l="0" t="0" r="6985" b="8255"/>
                  <wp:wrapNone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31415" cy="1020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2D91" w:rsidRPr="0057219A" w:rsidRDefault="00DF2D91" w:rsidP="00DF2D91">
                              <w:pPr>
                                <w:jc w:val="center"/>
                                <w:rPr>
                                  <w:rFonts w:ascii="Candara" w:hAnsi="Candara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57219A">
                                <w:rPr>
                                  <w:rFonts w:ascii="Candara" w:hAnsi="Candara"/>
                                  <w:b/>
                                  <w:sz w:val="44"/>
                                  <w:szCs w:val="44"/>
                                </w:rPr>
                                <w:t xml:space="preserve">Entrance fee £ </w:t>
                              </w:r>
                              <w:r>
                                <w:rPr>
                                  <w:rFonts w:ascii="Candara" w:hAnsi="Candara"/>
                                  <w:b/>
                                  <w:sz w:val="44"/>
                                  <w:szCs w:val="44"/>
                                </w:rPr>
                                <w:t>4</w:t>
                              </w:r>
                              <w:r w:rsidRPr="0057219A">
                                <w:rPr>
                                  <w:rFonts w:ascii="Candara" w:hAnsi="Candara"/>
                                  <w:b/>
                                  <w:sz w:val="44"/>
                                  <w:szCs w:val="44"/>
                                </w:rPr>
                                <w:t>5</w:t>
                              </w:r>
                            </w:p>
                            <w:p w:rsidR="00DF2D91" w:rsidRPr="0057219A" w:rsidRDefault="00DF2D91" w:rsidP="00DF2D91">
                              <w:pPr>
                                <w:jc w:val="center"/>
                                <w:rPr>
                                  <w:rFonts w:ascii="Candara" w:hAnsi="Candara"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57219A">
                                <w:rPr>
                                  <w:rFonts w:ascii="Candara" w:hAnsi="Candara"/>
                                  <w:i/>
                                  <w:sz w:val="28"/>
                                  <w:szCs w:val="28"/>
                                </w:rPr>
                                <w:t>Sponsorship Minimum £</w:t>
                              </w:r>
                              <w:r>
                                <w:rPr>
                                  <w:rFonts w:ascii="Candara" w:hAnsi="Candara"/>
                                  <w:i/>
                                  <w:sz w:val="28"/>
                                  <w:szCs w:val="28"/>
                                </w:rPr>
                                <w:t>20</w:t>
                              </w:r>
                              <w:r w:rsidR="00BD7BCB" w:rsidRPr="00BD7BCB"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BD7BCB" w:rsidRPr="00BD7BCB">
                                <w:rPr>
                                  <w:rFonts w:ascii="Candara" w:hAnsi="Candara"/>
                                  <w:b/>
                                  <w:i/>
                                  <w:sz w:val="28"/>
                                  <w:szCs w:val="28"/>
                                </w:rPr>
                                <w:t>Please pay by Parentpay</w:t>
                              </w:r>
                            </w:p>
                            <w:p w:rsidR="00DF2D91" w:rsidRDefault="00DF2D91" w:rsidP="00DF2D9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342pt;margin-top:22.6pt;width:191.45pt;height:8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" stroked="f">
                  <v:textbox>
                    <w:txbxContent>
                      <w:p w:rsidR="00DF2D91" w:rsidRPr="0057219A" w:rsidRDefault="00DF2D91" w:rsidP="00DF2D91">
                        <w:pPr>
                          <w:jc w:val="center"/>
                          <w:rPr>
                            <w:rFonts w:ascii="Candara" w:hAnsi="Candara"/>
                            <w:b/>
                            <w:sz w:val="44"/>
                            <w:szCs w:val="44"/>
                          </w:rPr>
                        </w:pPr>
                        <w:bookmarkStart w:id="2" w:name="_GoBack"/>
                        <w:r w:rsidRPr="0057219A">
                          <w:rPr>
                            <w:rFonts w:ascii="Candara" w:hAnsi="Candara"/>
                            <w:b/>
                            <w:sz w:val="44"/>
                            <w:szCs w:val="44"/>
                          </w:rPr>
                          <w:t xml:space="preserve">Entrance fee £ </w:t>
                        </w:r>
                        <w:r>
                          <w:rPr>
                            <w:rFonts w:ascii="Candara" w:hAnsi="Candara"/>
                            <w:b/>
                            <w:sz w:val="44"/>
                            <w:szCs w:val="44"/>
                          </w:rPr>
                          <w:t>4</w:t>
                        </w:r>
                        <w:r w:rsidRPr="0057219A">
                          <w:rPr>
                            <w:rFonts w:ascii="Candara" w:hAnsi="Candara"/>
                            <w:b/>
                            <w:sz w:val="44"/>
                            <w:szCs w:val="44"/>
                          </w:rPr>
                          <w:t>5</w:t>
                        </w:r>
                      </w:p>
                      <w:p w:rsidR="00DF2D91" w:rsidRPr="0057219A" w:rsidRDefault="00DF2D91" w:rsidP="00DF2D91">
                        <w:pPr>
                          <w:jc w:val="center"/>
                          <w:rPr>
                            <w:rFonts w:ascii="Candara" w:hAnsi="Candara"/>
                            <w:i/>
                            <w:sz w:val="28"/>
                            <w:szCs w:val="28"/>
                          </w:rPr>
                        </w:pPr>
                        <w:r w:rsidRPr="0057219A">
                          <w:rPr>
                            <w:rFonts w:ascii="Candara" w:hAnsi="Candara"/>
                            <w:i/>
                            <w:sz w:val="28"/>
                            <w:szCs w:val="28"/>
                          </w:rPr>
                          <w:t>Sponsorship Minimum £</w:t>
                        </w:r>
                        <w:r>
                          <w:rPr>
                            <w:rFonts w:ascii="Candara" w:hAnsi="Candara"/>
                            <w:i/>
                            <w:sz w:val="28"/>
                            <w:szCs w:val="28"/>
                          </w:rPr>
                          <w:t>20</w:t>
                        </w:r>
                        <w:r w:rsidR="00BD7BCB" w:rsidRPr="00BD7BCB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BD7BCB" w:rsidRPr="00BD7BCB">
                          <w:rPr>
                            <w:rFonts w:ascii="Candara" w:hAnsi="Candara"/>
                            <w:b/>
                            <w:i/>
                            <w:sz w:val="28"/>
                            <w:szCs w:val="28"/>
                          </w:rPr>
                          <w:t>Please pay by Parentpay</w:t>
                        </w:r>
                      </w:p>
                      <w:bookmarkEnd w:id="2"/>
                      <w:p w:rsidR="00DF2D91" w:rsidRDefault="00DF2D91" w:rsidP="00DF2D91"/>
                    </w:txbxContent>
                  </v:textbox>
                </v:shape>
              </w:pict>
            </mc:Fallback>
          </mc:AlternateContent>
        </w:r>
      </w:del>
      <w:r w:rsidR="00DF2D91" w:rsidRPr="00D5041E">
        <w:rPr>
          <w:rFonts w:ascii="Candara" w:hAnsi="Candara"/>
          <w:i/>
          <w:sz w:val="20"/>
          <w:szCs w:val="20"/>
        </w:rPr>
        <w:t>I give permission for my son / daughter to take part in The Centurion Challenge 201</w:t>
      </w:r>
      <w:ins w:id="16" w:author="Beechen Cliff School" w:date="2016-04-25T14:27:00Z">
        <w:r w:rsidR="000B0C65">
          <w:rPr>
            <w:rFonts w:ascii="Candara" w:hAnsi="Candara"/>
            <w:i/>
            <w:sz w:val="20"/>
            <w:szCs w:val="20"/>
          </w:rPr>
          <w:t>6</w:t>
        </w:r>
      </w:ins>
      <w:del w:id="17" w:author="Beechen Cliff School" w:date="2016-04-25T14:27:00Z">
        <w:r w:rsidR="00DF2D91" w:rsidDel="000B0C65">
          <w:rPr>
            <w:rFonts w:ascii="Candara" w:hAnsi="Candara"/>
            <w:i/>
            <w:sz w:val="20"/>
            <w:szCs w:val="20"/>
          </w:rPr>
          <w:delText>5</w:delText>
        </w:r>
      </w:del>
      <w:r w:rsidR="00DF2D91" w:rsidRPr="00D5041E">
        <w:rPr>
          <w:rFonts w:ascii="Candara" w:hAnsi="Candara"/>
          <w:i/>
          <w:sz w:val="20"/>
          <w:szCs w:val="20"/>
        </w:rPr>
        <w:t xml:space="preserve"> and for any necessary medical / dental treatment to be undertaken in the event of an emergency.</w:t>
      </w:r>
    </w:p>
    <w:p w:rsidR="00DF2D91" w:rsidRDefault="00B361B8" w:rsidP="00DF2D91">
      <w:pPr>
        <w:rPr>
          <w:rFonts w:ascii="Candara" w:hAnsi="Candara"/>
          <w:b/>
          <w:sz w:val="28"/>
          <w:szCs w:val="28"/>
        </w:rPr>
      </w:pPr>
      <w:ins w:id="18" w:author="Beechen Cliff School" w:date="2016-04-25T15:00:00Z">
        <w:r>
          <w:rPr>
            <w:rFonts w:ascii="Candara" w:hAnsi="Candara"/>
            <w:b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3997103</wp:posOffset>
                  </wp:positionH>
                  <wp:positionV relativeFrom="paragraph">
                    <wp:posOffset>16215</wp:posOffset>
                  </wp:positionV>
                  <wp:extent cx="2849408" cy="584791"/>
                  <wp:effectExtent l="0" t="0" r="8255" b="6350"/>
                  <wp:wrapNone/>
                  <wp:docPr id="6" name="Text Box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849408" cy="58479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61B8" w:rsidRPr="00B361B8" w:rsidRDefault="00B361B8" w:rsidP="00B361B8">
                              <w:pPr>
                                <w:jc w:val="right"/>
                                <w:rPr>
                                  <w:rFonts w:ascii="Candara" w:hAnsi="Candara"/>
                                  <w:i/>
                                  <w:sz w:val="48"/>
                                  <w:szCs w:val="48"/>
                                </w:rPr>
                              </w:pPr>
                              <w:ins w:id="19" w:author="Beechen Cliff School" w:date="2016-04-25T15:00:00Z">
                                <w:r w:rsidRPr="00B361B8">
                                  <w:rPr>
                                    <w:rFonts w:ascii="Candara" w:hAnsi="Candara"/>
                                    <w:i/>
                                    <w:sz w:val="48"/>
                                    <w:szCs w:val="48"/>
                                  </w:rPr>
                                  <w:t>Entry Cost £</w:t>
                                </w:r>
                              </w:ins>
                              <w:ins w:id="20" w:author="Beechen Cliff School" w:date="2016-04-25T15:56:00Z">
                                <w:r w:rsidR="00E10C66">
                                  <w:rPr>
                                    <w:rFonts w:ascii="Candara" w:hAnsi="Candara"/>
                                    <w:i/>
                                    <w:sz w:val="48"/>
                                    <w:szCs w:val="48"/>
                                  </w:rPr>
                                  <w:t>50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margin-left:314.75pt;margin-top:1.3pt;width:224.35pt;height:46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" fillcolor="white [3201]" stroked="f" strokeweight=".5pt">
                  <v:textbox>
                    <w:txbxContent>
                      <w:p w:rsidR="00B361B8" w:rsidRPr="00B361B8" w:rsidRDefault="00B361B8" w:rsidP="00B361B8">
                        <w:pPr>
                          <w:jc w:val="right"/>
                          <w:rPr>
                            <w:rFonts w:ascii="Candara" w:hAnsi="Candara"/>
                            <w:i/>
                            <w:sz w:val="48"/>
                            <w:szCs w:val="48"/>
                          </w:rPr>
                        </w:pPr>
                        <w:ins w:id="21" w:author="Beechen Cliff School" w:date="2016-04-25T15:00:00Z">
                          <w:r w:rsidRPr="00B361B8">
                            <w:rPr>
                              <w:rFonts w:ascii="Candara" w:hAnsi="Candara"/>
                              <w:i/>
                              <w:sz w:val="48"/>
                              <w:szCs w:val="48"/>
                            </w:rPr>
                            <w:t>Entry Cost £</w:t>
                          </w:r>
                        </w:ins>
                        <w:ins w:id="22" w:author="Beechen Cliff School" w:date="2016-04-25T15:56:00Z">
                          <w:r w:rsidR="00E10C66">
                            <w:rPr>
                              <w:rFonts w:ascii="Candara" w:hAnsi="Candara"/>
                              <w:i/>
                              <w:sz w:val="48"/>
                              <w:szCs w:val="48"/>
                            </w:rPr>
                            <w:t>50</w:t>
                          </w:r>
                        </w:ins>
                      </w:p>
                    </w:txbxContent>
                  </v:textbox>
                </v:shape>
              </w:pict>
            </mc:Fallback>
          </mc:AlternateContent>
        </w:r>
      </w:ins>
    </w:p>
    <w:p w:rsidR="00F605EF" w:rsidRDefault="00F605EF" w:rsidP="00DF2D91">
      <w:pPr>
        <w:rPr>
          <w:rFonts w:ascii="Candara" w:hAnsi="Candara"/>
          <w:b/>
          <w:sz w:val="28"/>
          <w:szCs w:val="28"/>
        </w:rPr>
      </w:pPr>
    </w:p>
    <w:p w:rsidR="00DF2D91" w:rsidRPr="0057219A" w:rsidRDefault="00E10C66" w:rsidP="00DF2D91">
      <w:pPr>
        <w:rPr>
          <w:rFonts w:ascii="Candara" w:hAnsi="Candara"/>
          <w:b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64384" behindDoc="0" locked="0" layoutInCell="1" allowOverlap="1" wp14:anchorId="7B13EFE9" wp14:editId="46E7B7ED">
            <wp:simplePos x="0" y="0"/>
            <wp:positionH relativeFrom="column">
              <wp:posOffset>4499610</wp:posOffset>
            </wp:positionH>
            <wp:positionV relativeFrom="paragraph">
              <wp:posOffset>162560</wp:posOffset>
            </wp:positionV>
            <wp:extent cx="2349500" cy="721360"/>
            <wp:effectExtent l="0" t="0" r="0" b="2540"/>
            <wp:wrapNone/>
            <wp:docPr id="7" name="Picture 7" descr="Log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Logo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2D91" w:rsidRPr="0057219A">
        <w:rPr>
          <w:rFonts w:ascii="Candara" w:hAnsi="Candara"/>
          <w:b/>
          <w:sz w:val="28"/>
          <w:szCs w:val="28"/>
        </w:rPr>
        <w:t xml:space="preserve">Signed:  __________________                </w:t>
      </w:r>
    </w:p>
    <w:p w:rsidR="00DF2D91" w:rsidRPr="0057219A" w:rsidRDefault="00DF2D91" w:rsidP="00DF2D91">
      <w:pPr>
        <w:rPr>
          <w:rFonts w:ascii="Candara" w:hAnsi="Candara"/>
          <w:b/>
        </w:rPr>
      </w:pPr>
      <w:r w:rsidRPr="0057219A">
        <w:rPr>
          <w:rFonts w:ascii="Candara" w:hAnsi="Candara"/>
          <w:b/>
          <w:sz w:val="28"/>
          <w:szCs w:val="28"/>
        </w:rPr>
        <w:t xml:space="preserve">         </w:t>
      </w:r>
      <w:r w:rsidRPr="0057219A">
        <w:rPr>
          <w:rFonts w:ascii="Candara" w:hAnsi="Candara"/>
          <w:b/>
        </w:rPr>
        <w:t xml:space="preserve"> (Parent / Guardian)</w:t>
      </w:r>
    </w:p>
    <w:p w:rsidR="00DF2D91" w:rsidRPr="00275EBD" w:rsidRDefault="00DF2D91" w:rsidP="00DF2D91">
      <w:pPr>
        <w:rPr>
          <w:rFonts w:ascii="Comic Sans MS" w:hAnsi="Comic Sans MS"/>
          <w:b/>
          <w:sz w:val="16"/>
          <w:szCs w:val="16"/>
        </w:rPr>
      </w:pPr>
      <w:r w:rsidRPr="0057219A">
        <w:rPr>
          <w:rFonts w:ascii="Candara" w:hAnsi="Candara"/>
          <w:b/>
          <w:sz w:val="28"/>
          <w:szCs w:val="28"/>
        </w:rPr>
        <w:t>Dated:  ___________________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</w:p>
    <w:p w:rsidR="0027177B" w:rsidRDefault="00F605EF">
      <w:bookmarkStart w:id="23" w:name="_GoBack"/>
      <w:bookmarkEnd w:id="23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9302115</wp:posOffset>
            </wp:positionV>
            <wp:extent cx="2976880" cy="914400"/>
            <wp:effectExtent l="0" t="0" r="0" b="0"/>
            <wp:wrapNone/>
            <wp:docPr id="5" name="Picture 5" descr="Description: Log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9302115</wp:posOffset>
            </wp:positionV>
            <wp:extent cx="2976880" cy="914400"/>
            <wp:effectExtent l="0" t="0" r="0" b="0"/>
            <wp:wrapNone/>
            <wp:docPr id="1" name="Picture 1" descr="Description: Log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177B" w:rsidSect="00DF2D91">
      <w:headerReference w:type="even" r:id="rId12"/>
      <w:headerReference w:type="default" r:id="rId13"/>
      <w:headerReference w:type="first" r:id="rId14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C7D" w:rsidRDefault="00D81C7D" w:rsidP="00225564">
      <w:r>
        <w:separator/>
      </w:r>
    </w:p>
  </w:endnote>
  <w:endnote w:type="continuationSeparator" w:id="0">
    <w:p w:rsidR="00D81C7D" w:rsidRDefault="00D81C7D" w:rsidP="0022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">
    <w:panose1 w:val="020B0602040502020204"/>
    <w:charset w:val="00"/>
    <w:family w:val="swiss"/>
    <w:pitch w:val="variable"/>
    <w:sig w:usb0="00000A87" w:usb1="00000000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C7D" w:rsidRDefault="00D81C7D" w:rsidP="00225564">
      <w:r>
        <w:separator/>
      </w:r>
    </w:p>
  </w:footnote>
  <w:footnote w:type="continuationSeparator" w:id="0">
    <w:p w:rsidR="00D81C7D" w:rsidRDefault="00D81C7D" w:rsidP="00225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564" w:rsidRDefault="00E10C6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77556" o:spid="_x0000_s2050" type="#_x0000_t75" style="position:absolute;margin-left:0;margin-top:0;width:450.95pt;height:410.3pt;z-index:-25165721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564" w:rsidRPr="00DF2D91" w:rsidRDefault="00E10C66" w:rsidP="00DF2D91">
    <w:pPr>
      <w:pStyle w:val="Header"/>
      <w:jc w:val="center"/>
      <w:rPr>
        <w:rFonts w:ascii="Candara" w:hAnsi="Candara"/>
        <w:sz w:val="36"/>
        <w:szCs w:val="36"/>
      </w:rPr>
    </w:pPr>
    <w:r>
      <w:rPr>
        <w:rFonts w:ascii="Candara" w:hAnsi="Candara"/>
        <w:noProof/>
        <w:sz w:val="36"/>
        <w:szCs w:val="36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77557" o:spid="_x0000_s2051" type="#_x0000_t75" style="position:absolute;left:0;text-align:left;margin-left:0;margin-top:0;width:450.95pt;height:410.3pt;z-index:-251656192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  <w:r w:rsidR="00DF2D91" w:rsidRPr="00DF2D91">
      <w:rPr>
        <w:rFonts w:ascii="Candara" w:hAnsi="Candara"/>
        <w:sz w:val="36"/>
        <w:szCs w:val="36"/>
      </w:rPr>
      <w:t>MEDICAL DETAILS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564" w:rsidRDefault="00E10C6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77555" o:spid="_x0000_s2049" type="#_x0000_t75" style="position:absolute;margin-left:0;margin-top:0;width:450.95pt;height:410.3pt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oNotTrackMoves/>
  <w:doNotTrackFormatting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64"/>
    <w:rsid w:val="000118EC"/>
    <w:rsid w:val="00043C37"/>
    <w:rsid w:val="00066212"/>
    <w:rsid w:val="000B0C65"/>
    <w:rsid w:val="00110FE5"/>
    <w:rsid w:val="001C5BB8"/>
    <w:rsid w:val="00225564"/>
    <w:rsid w:val="0027177B"/>
    <w:rsid w:val="0029613B"/>
    <w:rsid w:val="003D71A3"/>
    <w:rsid w:val="00710DE1"/>
    <w:rsid w:val="008119EE"/>
    <w:rsid w:val="009B27E4"/>
    <w:rsid w:val="00B361B8"/>
    <w:rsid w:val="00B405BF"/>
    <w:rsid w:val="00BD7BCB"/>
    <w:rsid w:val="00BE737A"/>
    <w:rsid w:val="00D81C7D"/>
    <w:rsid w:val="00DF2D91"/>
    <w:rsid w:val="00E10C66"/>
    <w:rsid w:val="00F605EF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56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25564"/>
  </w:style>
  <w:style w:type="paragraph" w:styleId="Footer">
    <w:name w:val="footer"/>
    <w:basedOn w:val="Normal"/>
    <w:link w:val="FooterChar"/>
    <w:uiPriority w:val="99"/>
    <w:unhideWhenUsed/>
    <w:rsid w:val="0022556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25564"/>
  </w:style>
  <w:style w:type="paragraph" w:styleId="BalloonText">
    <w:name w:val="Balloon Text"/>
    <w:basedOn w:val="Normal"/>
    <w:link w:val="BalloonTextChar"/>
    <w:uiPriority w:val="99"/>
    <w:semiHidden/>
    <w:unhideWhenUsed/>
    <w:rsid w:val="00F60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5EF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56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25564"/>
  </w:style>
  <w:style w:type="paragraph" w:styleId="Footer">
    <w:name w:val="footer"/>
    <w:basedOn w:val="Normal"/>
    <w:link w:val="FooterChar"/>
    <w:uiPriority w:val="99"/>
    <w:unhideWhenUsed/>
    <w:rsid w:val="0022556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25564"/>
  </w:style>
  <w:style w:type="paragraph" w:styleId="BalloonText">
    <w:name w:val="Balloon Text"/>
    <w:basedOn w:val="Normal"/>
    <w:link w:val="BalloonTextChar"/>
    <w:uiPriority w:val="99"/>
    <w:semiHidden/>
    <w:unhideWhenUsed/>
    <w:rsid w:val="00F60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5EF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cusg.org/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aknightsrealmonline.com/images/redcenturionhelmet.jpg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8E1BB-34D7-406F-8C9D-1E1293506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Beechen Cliff School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Beechen Cliff</dc:creator>
  <cp:lastModifiedBy>Beechen Cliff School</cp:lastModifiedBy>
  <cp:revision>7</cp:revision>
  <cp:lastPrinted>2015-05-19T14:28:00Z</cp:lastPrinted>
  <dcterms:created xsi:type="dcterms:W3CDTF">2016-04-25T13:28:00Z</dcterms:created>
  <dcterms:modified xsi:type="dcterms:W3CDTF">2016-04-25T14:56:00Z</dcterms:modified>
</cp:coreProperties>
</file>