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DB" w:rsidRDefault="00DF2D91" w:rsidP="008A03DB">
      <w:pPr>
        <w:jc w:val="center"/>
        <w:rPr>
          <w:ins w:id="0" w:author="Beechen Cliff School" w:date="2017-04-05T13:09:00Z"/>
          <w:rFonts w:ascii="Palatino Linotype" w:hAnsi="Palatino Linotype"/>
          <w:smallCaps/>
          <w:sz w:val="52"/>
          <w:szCs w:val="52"/>
        </w:rPr>
      </w:pPr>
      <w:r>
        <w:rPr>
          <w:rFonts w:ascii="Candara" w:hAnsi="Candar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C42DAEE" wp14:editId="4BD590C3">
            <wp:simplePos x="0" y="0"/>
            <wp:positionH relativeFrom="column">
              <wp:posOffset>5813425</wp:posOffset>
            </wp:positionH>
            <wp:positionV relativeFrom="paragraph">
              <wp:posOffset>-313690</wp:posOffset>
            </wp:positionV>
            <wp:extent cx="810895" cy="994410"/>
            <wp:effectExtent l="0" t="0" r="8255" b="0"/>
            <wp:wrapNone/>
            <wp:docPr id="4" name="Picture 4" descr="http://www.aknightsrealmonline.com/images/redcenturion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nightsrealmonline.com/images/redcenturionhelme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B1F5A6F" wp14:editId="5CDD4D1B">
            <wp:simplePos x="0" y="0"/>
            <wp:positionH relativeFrom="column">
              <wp:posOffset>136525</wp:posOffset>
            </wp:positionH>
            <wp:positionV relativeFrom="paragraph">
              <wp:posOffset>-310553</wp:posOffset>
            </wp:positionV>
            <wp:extent cx="906780" cy="988060"/>
            <wp:effectExtent l="0" t="0" r="7620" b="2540"/>
            <wp:wrapNone/>
            <wp:docPr id="3" name="Picture 3" descr="http://www.aknightsrealmonline.com/images/redcenturion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nightsrealmonline.com/images/redcenturionhelme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7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1" w:author="Beechen Cliff School" w:date="2017-04-05T13:09:00Z">
        <w:r w:rsidRPr="00D5041E" w:rsidDel="008A03DB">
          <w:rPr>
            <w:rFonts w:ascii="Candara" w:hAnsi="Candara"/>
            <w:b/>
            <w:sz w:val="52"/>
            <w:szCs w:val="52"/>
          </w:rPr>
          <w:delText>C</w:delText>
        </w:r>
      </w:del>
      <w:ins w:id="2" w:author="Beechen Cliff School" w:date="2017-04-05T13:09:00Z">
        <w:r w:rsidR="008A03DB" w:rsidRPr="002900FE">
          <w:rPr>
            <w:rFonts w:ascii="Palatino Linotype" w:hAnsi="Palatino Linotype"/>
            <w:smallCaps/>
            <w:sz w:val="52"/>
            <w:szCs w:val="52"/>
          </w:rPr>
          <w:t>Centurion Challenge 201</w:t>
        </w:r>
      </w:ins>
      <w:r w:rsidR="002C0634">
        <w:rPr>
          <w:rFonts w:ascii="Palatino Linotype" w:hAnsi="Palatino Linotype"/>
          <w:smallCaps/>
          <w:sz w:val="52"/>
          <w:szCs w:val="52"/>
        </w:rPr>
        <w:t>9</w:t>
      </w:r>
    </w:p>
    <w:p w:rsidR="00DF2D91" w:rsidDel="008A03DB" w:rsidRDefault="00DF2D91" w:rsidP="00DF2D91">
      <w:pPr>
        <w:jc w:val="center"/>
        <w:rPr>
          <w:del w:id="3" w:author="Beechen Cliff School" w:date="2017-04-05T13:09:00Z"/>
          <w:rFonts w:ascii="Candara" w:hAnsi="Candar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del w:id="4" w:author="Beechen Cliff School" w:date="2017-04-05T13:09:00Z">
        <w:r w:rsidRPr="00D5041E" w:rsidDel="008A03DB">
          <w:rPr>
            <w:rFonts w:ascii="Candara" w:hAnsi="Candara"/>
            <w:b/>
            <w:sz w:val="52"/>
            <w:szCs w:val="52"/>
          </w:rPr>
          <w:delText>enturion Challenge 201</w:delText>
        </w:r>
      </w:del>
      <w:del w:id="5" w:author="Beechen Cliff School" w:date="2016-04-25T14:26:00Z">
        <w:r w:rsidDel="000B0C65">
          <w:rPr>
            <w:rFonts w:ascii="Candara" w:hAnsi="Candara"/>
            <w:b/>
            <w:sz w:val="52"/>
            <w:szCs w:val="52"/>
          </w:rPr>
          <w:delText>5</w:delText>
        </w:r>
      </w:del>
      <w:del w:id="6" w:author="Beechen Cliff School" w:date="2017-04-05T13:09:00Z">
        <w:r w:rsidRPr="00D5041E" w:rsidDel="008A03DB">
          <w:rPr>
            <w:rFonts w:ascii="Candara" w:hAnsi="Candara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delText xml:space="preserve"> </w:delText>
        </w:r>
      </w:del>
    </w:p>
    <w:p w:rsidR="008A03DB" w:rsidRDefault="008A03DB" w:rsidP="008A03DB">
      <w:pPr>
        <w:jc w:val="center"/>
        <w:rPr>
          <w:ins w:id="7" w:author="Beechen Cliff School" w:date="2017-04-05T13:09:00Z"/>
          <w:rFonts w:ascii="Palatino Linotype" w:hAnsi="Palatino Linotype" w:cs="Lucida Sans"/>
          <w:i/>
          <w:iCs/>
          <w:smallCaps/>
          <w:sz w:val="28"/>
          <w:szCs w:val="28"/>
        </w:rPr>
      </w:pPr>
      <w:ins w:id="8" w:author="Beechen Cliff School" w:date="2017-04-05T13:09:00Z">
        <w:r w:rsidRPr="002900FE">
          <w:rPr>
            <w:rFonts w:ascii="Palatino Linotype" w:hAnsi="Palatino Linotype" w:cs="Lucida Sans"/>
            <w:i/>
            <w:iCs/>
            <w:smallCaps/>
            <w:sz w:val="28"/>
            <w:szCs w:val="28"/>
          </w:rPr>
          <w:t xml:space="preserve">16:00 Friday </w:t>
        </w:r>
      </w:ins>
      <w:r w:rsidR="002C0634">
        <w:rPr>
          <w:rFonts w:ascii="Palatino Linotype" w:hAnsi="Palatino Linotype" w:cs="Lucida Sans"/>
          <w:i/>
          <w:iCs/>
          <w:smallCaps/>
          <w:sz w:val="28"/>
          <w:szCs w:val="28"/>
        </w:rPr>
        <w:t>5</w:t>
      </w:r>
      <w:ins w:id="9" w:author="Beechen Cliff School" w:date="2017-04-05T13:09:00Z">
        <w:r w:rsidRPr="002900FE">
          <w:rPr>
            <w:rFonts w:ascii="Palatino Linotype" w:hAnsi="Palatino Linotype" w:cs="Lucida Sans"/>
            <w:i/>
            <w:iCs/>
            <w:smallCaps/>
            <w:sz w:val="28"/>
            <w:szCs w:val="28"/>
            <w:vertAlign w:val="superscript"/>
          </w:rPr>
          <w:t>th</w:t>
        </w:r>
        <w:r w:rsidRPr="002900FE">
          <w:rPr>
            <w:rFonts w:ascii="Palatino Linotype" w:hAnsi="Palatino Linotype" w:cs="Lucida Sans"/>
            <w:i/>
            <w:iCs/>
            <w:smallCaps/>
            <w:sz w:val="28"/>
            <w:szCs w:val="28"/>
          </w:rPr>
          <w:t xml:space="preserve"> July to 16:00 Sunday </w:t>
        </w:r>
      </w:ins>
      <w:r w:rsidR="002C0634">
        <w:rPr>
          <w:rFonts w:ascii="Palatino Linotype" w:hAnsi="Palatino Linotype" w:cs="Lucida Sans"/>
          <w:i/>
          <w:iCs/>
          <w:smallCaps/>
          <w:sz w:val="28"/>
          <w:szCs w:val="28"/>
        </w:rPr>
        <w:t>7</w:t>
      </w:r>
      <w:ins w:id="10" w:author="Beechen Cliff School" w:date="2017-04-05T13:09:00Z">
        <w:r w:rsidRPr="002900FE">
          <w:rPr>
            <w:rFonts w:ascii="Palatino Linotype" w:hAnsi="Palatino Linotype" w:cs="Lucida Sans"/>
            <w:i/>
            <w:iCs/>
            <w:smallCaps/>
            <w:sz w:val="28"/>
            <w:szCs w:val="28"/>
            <w:vertAlign w:val="superscript"/>
          </w:rPr>
          <w:t>th</w:t>
        </w:r>
        <w:r w:rsidRPr="002900FE">
          <w:rPr>
            <w:rFonts w:ascii="Palatino Linotype" w:hAnsi="Palatino Linotype" w:cs="Lucida Sans"/>
            <w:i/>
            <w:iCs/>
            <w:smallCaps/>
            <w:sz w:val="28"/>
            <w:szCs w:val="28"/>
          </w:rPr>
          <w:t>July</w:t>
        </w:r>
      </w:ins>
    </w:p>
    <w:p w:rsidR="00043C37" w:rsidDel="008A03DB" w:rsidRDefault="00043C37" w:rsidP="00043C37">
      <w:pPr>
        <w:jc w:val="center"/>
        <w:rPr>
          <w:del w:id="11" w:author="Beechen Cliff School" w:date="2017-04-05T13:09:00Z"/>
          <w:rFonts w:ascii="Candara" w:hAnsi="Candara" w:cs="Lucida Sans"/>
          <w:b/>
          <w:i/>
          <w:iCs/>
          <w:color w:val="000000"/>
          <w:sz w:val="20"/>
          <w:szCs w:val="20"/>
        </w:rPr>
      </w:pPr>
      <w:del w:id="12" w:author="Beechen Cliff School" w:date="2017-04-05T13:09:00Z">
        <w:r w:rsidRPr="00043C37" w:rsidDel="008A03DB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 xml:space="preserve">16:00 Friday </w:delText>
        </w:r>
      </w:del>
      <w:del w:id="13" w:author="Beechen Cliff School" w:date="2016-04-25T14:26:00Z">
        <w:r w:rsidRPr="00043C37" w:rsidDel="000B0C65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>3rd</w:delText>
        </w:r>
        <w:r w:rsidDel="000B0C65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 xml:space="preserve"> </w:delText>
        </w:r>
      </w:del>
      <w:del w:id="14" w:author="Beechen Cliff School" w:date="2017-04-05T13:09:00Z">
        <w:r w:rsidDel="008A03DB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 xml:space="preserve">July to </w:delText>
        </w:r>
        <w:r w:rsidRPr="00043C37" w:rsidDel="008A03DB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 xml:space="preserve">16:00 Sunday </w:delText>
        </w:r>
      </w:del>
      <w:del w:id="15" w:author="Beechen Cliff School" w:date="2016-04-25T14:26:00Z">
        <w:r w:rsidRPr="00043C37" w:rsidDel="000B0C65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>5th</w:delText>
        </w:r>
      </w:del>
      <w:del w:id="16" w:author="Beechen Cliff School" w:date="2017-04-05T13:09:00Z">
        <w:r w:rsidRPr="00043C37" w:rsidDel="008A03DB">
          <w:rPr>
            <w:rFonts w:ascii="Candara" w:hAnsi="Candara" w:cs="Lucida Sans"/>
            <w:b/>
            <w:i/>
            <w:iCs/>
            <w:color w:val="000000"/>
            <w:sz w:val="20"/>
            <w:szCs w:val="20"/>
          </w:rPr>
          <w:delText xml:space="preserve"> July</w:delText>
        </w:r>
      </w:del>
    </w:p>
    <w:p w:rsidR="008119EE" w:rsidRPr="008119EE" w:rsidRDefault="008119EE" w:rsidP="00DF2D91">
      <w:pPr>
        <w:jc w:val="center"/>
        <w:rPr>
          <w:rFonts w:ascii="Candara" w:hAnsi="Candara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221"/>
      </w:tblGrid>
      <w:tr w:rsidR="00DF2D91" w:rsidRPr="008A03DB" w:rsidTr="008A03DB">
        <w:trPr>
          <w:trHeight w:val="692"/>
        </w:trPr>
        <w:tc>
          <w:tcPr>
            <w:tcW w:w="4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83EA8" w:rsidRDefault="00DF2D91" w:rsidP="001C5BB8">
            <w:pPr>
              <w:jc w:val="center"/>
              <w:rPr>
                <w:rFonts w:ascii="Palatino Linotype" w:hAnsi="Palatino Linotype"/>
                <w:b/>
                <w:smallCaps/>
                <w:sz w:val="40"/>
                <w:szCs w:val="40"/>
              </w:rPr>
            </w:pPr>
            <w:r w:rsidRPr="00D83EA8">
              <w:rPr>
                <w:rFonts w:ascii="Palatino Linotype" w:hAnsi="Palatino Linotype"/>
                <w:b/>
                <w:smallCaps/>
                <w:sz w:val="40"/>
                <w:szCs w:val="40"/>
              </w:rPr>
              <w:t xml:space="preserve">Name of </w:t>
            </w:r>
            <w:r w:rsidR="001C5BB8" w:rsidRPr="00D83EA8">
              <w:rPr>
                <w:rFonts w:ascii="Palatino Linotype" w:hAnsi="Palatino Linotype"/>
                <w:b/>
                <w:smallCaps/>
                <w:sz w:val="40"/>
                <w:szCs w:val="40"/>
              </w:rPr>
              <w:t>Challenger</w:t>
            </w:r>
          </w:p>
        </w:tc>
        <w:tc>
          <w:tcPr>
            <w:tcW w:w="6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D91" w:rsidRPr="00D83EA8" w:rsidRDefault="00DF2D91" w:rsidP="00A4024D">
            <w:pPr>
              <w:jc w:val="center"/>
              <w:rPr>
                <w:rFonts w:ascii="Palatino Linotype" w:hAnsi="Palatino Linotype"/>
                <w:b/>
                <w:smallCaps/>
                <w:color w:val="000000"/>
                <w:sz w:val="20"/>
                <w:szCs w:val="20"/>
              </w:rPr>
            </w:pPr>
            <w:r w:rsidRPr="00D83EA8">
              <w:rPr>
                <w:rFonts w:ascii="Palatino Linotype" w:hAnsi="Palatino Linotype"/>
                <w:b/>
                <w:smallCaps/>
                <w:color w:val="000000"/>
                <w:sz w:val="20"/>
                <w:szCs w:val="20"/>
              </w:rPr>
              <w:t>first                                last</w:t>
            </w:r>
          </w:p>
        </w:tc>
      </w:tr>
      <w:tr w:rsidR="00DF2D91" w:rsidRPr="008A03DB" w:rsidTr="00A4024D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83EA8" w:rsidRDefault="0014172A" w:rsidP="00567A76">
            <w:pPr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Tutor Group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83EA8" w:rsidRDefault="0014172A" w:rsidP="008A03DB">
            <w:pPr>
              <w:jc w:val="center"/>
              <w:rPr>
                <w:rFonts w:ascii="Palatino Linotype" w:hAnsi="Palatino Linotype"/>
                <w:b/>
                <w:smallCaps/>
              </w:rPr>
            </w:pPr>
            <w:ins w:id="17" w:author="Beechen Cliff School" w:date="2016-04-25T14:29:00Z">
              <w:r w:rsidRPr="00D83EA8">
                <w:rPr>
                  <w:rFonts w:ascii="Palatino Linotype" w:hAnsi="Palatino Linotype"/>
                  <w:b/>
                  <w:smallCaps/>
                </w:rPr>
                <w:t xml:space="preserve">BY  CH  ML  </w:t>
              </w:r>
            </w:ins>
            <w:ins w:id="18" w:author="Beechen Cliff School" w:date="2016-04-25T14:30:00Z">
              <w:r w:rsidRPr="00D83EA8">
                <w:rPr>
                  <w:rFonts w:ascii="Palatino Linotype" w:hAnsi="Palatino Linotype"/>
                  <w:b/>
                  <w:smallCaps/>
                </w:rPr>
                <w:t xml:space="preserve">KP  </w:t>
              </w:r>
            </w:ins>
            <w:ins w:id="19" w:author="Beechen Cliff School" w:date="2016-04-25T14:29:00Z">
              <w:r w:rsidR="008A03DB" w:rsidRPr="00D83EA8">
                <w:rPr>
                  <w:rFonts w:ascii="Palatino Linotype" w:hAnsi="Palatino Linotype"/>
                  <w:b/>
                  <w:smallCaps/>
                </w:rPr>
                <w:t>SH</w:t>
              </w:r>
            </w:ins>
            <w:ins w:id="20" w:author="Beechen Cliff School" w:date="2017-04-05T13:11:00Z">
              <w:r w:rsidR="008A03DB" w:rsidRPr="00D83EA8">
                <w:rPr>
                  <w:rFonts w:ascii="Palatino Linotype" w:hAnsi="Palatino Linotype"/>
                  <w:b/>
                  <w:smallCaps/>
                </w:rPr>
                <w:t xml:space="preserve">        </w:t>
              </w:r>
            </w:ins>
            <w:ins w:id="21" w:author="Beechen Cliff School" w:date="2016-04-25T14:29:00Z">
              <w:r w:rsidR="008A03DB" w:rsidRPr="00D83EA8">
                <w:rPr>
                  <w:rFonts w:ascii="Palatino Linotype" w:hAnsi="Palatino Linotype"/>
                  <w:b/>
                  <w:smallCaps/>
                </w:rPr>
                <w:t xml:space="preserve">  </w:t>
              </w:r>
            </w:ins>
            <w:ins w:id="22" w:author="Beechen Cliff School" w:date="2016-04-25T14:30:00Z">
              <w:r w:rsidRPr="00D83EA8">
                <w:rPr>
                  <w:rFonts w:ascii="Palatino Linotype" w:hAnsi="Palatino Linotype"/>
                  <w:b/>
                  <w:smallCaps/>
                </w:rPr>
                <w:t xml:space="preserve">1   2   3   4   5  6   7   8   9  </w:t>
              </w:r>
            </w:ins>
            <w:ins w:id="23" w:author="Beechen Cliff School" w:date="2016-04-25T14:31:00Z">
              <w:r w:rsidRPr="00D83EA8">
                <w:rPr>
                  <w:rFonts w:ascii="Palatino Linotype" w:hAnsi="Palatino Linotype"/>
                  <w:b/>
                  <w:smallCaps/>
                </w:rPr>
                <w:t xml:space="preserve"> </w:t>
              </w:r>
            </w:ins>
            <w:ins w:id="24" w:author="Beechen Cliff School" w:date="2016-04-25T14:30:00Z">
              <w:r w:rsidRPr="00D83EA8">
                <w:rPr>
                  <w:rFonts w:ascii="Palatino Linotype" w:hAnsi="Palatino Linotype"/>
                  <w:b/>
                  <w:smallCaps/>
                </w:rPr>
                <w:t>10</w:t>
              </w:r>
            </w:ins>
          </w:p>
        </w:tc>
      </w:tr>
      <w:tr w:rsidR="001C5BB8" w:rsidRPr="008A03DB" w:rsidTr="00A4024D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B8" w:rsidRPr="00D83EA8" w:rsidRDefault="001C5BB8" w:rsidP="00A4024D">
            <w:pPr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Year Group </w:t>
            </w:r>
            <w:r w:rsidRPr="00D83EA8">
              <w:rPr>
                <w:rFonts w:ascii="Palatino Linotype" w:hAnsi="Palatino Linotype"/>
                <w:i/>
                <w:smallCaps/>
                <w:sz w:val="16"/>
                <w:szCs w:val="16"/>
              </w:rPr>
              <w:t>( please circle 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BB8" w:rsidRPr="00D83EA8" w:rsidRDefault="002C0634" w:rsidP="00A4024D">
            <w:pPr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del w:id="25" w:author="Beechen Cliff School" w:date="2019-04-03T09:43:00Z">
              <w:r w:rsidDel="004C2EEC">
                <w:rPr>
                  <w:rFonts w:ascii="Palatino Linotype" w:hAnsi="Palatino Linotype"/>
                  <w:b/>
                  <w:smallCaps/>
                  <w:sz w:val="36"/>
                  <w:szCs w:val="36"/>
                </w:rPr>
                <w:delText>7       8</w:delText>
              </w:r>
            </w:del>
            <w:r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     </w:t>
            </w:r>
            <w:r w:rsidR="001C5BB8" w:rsidRPr="00D83EA8"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9  </w:t>
            </w:r>
            <w:r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</w:t>
            </w:r>
            <w:r w:rsidR="001C5BB8" w:rsidRPr="00D83EA8"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  10    </w:t>
            </w:r>
            <w:r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</w:t>
            </w:r>
            <w:r w:rsidR="001C5BB8" w:rsidRPr="00D83EA8"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11   </w:t>
            </w:r>
            <w:r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</w:t>
            </w:r>
            <w:r w:rsidR="001C5BB8" w:rsidRPr="00D83EA8"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 12  </w:t>
            </w:r>
            <w:r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</w:t>
            </w:r>
            <w:r w:rsidR="001C5BB8" w:rsidRPr="00D83EA8">
              <w:rPr>
                <w:rFonts w:ascii="Palatino Linotype" w:hAnsi="Palatino Linotype"/>
                <w:b/>
                <w:smallCaps/>
                <w:sz w:val="36"/>
                <w:szCs w:val="36"/>
              </w:rPr>
              <w:t xml:space="preserve">  13</w:t>
            </w:r>
          </w:p>
        </w:tc>
      </w:tr>
      <w:tr w:rsidR="00DF2D91" w:rsidRPr="008A03DB" w:rsidTr="00A4024D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83EA8" w:rsidRDefault="00DF2D91" w:rsidP="00A4024D">
            <w:pPr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Date-of-Birth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83EA8" w:rsidRDefault="00DF2D91" w:rsidP="00A4024D">
            <w:pPr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</w:p>
        </w:tc>
      </w:tr>
      <w:tr w:rsidR="00DF2D91" w:rsidRPr="008A03DB" w:rsidTr="00A4024D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83EA8" w:rsidRDefault="00DF2D91" w:rsidP="00A4024D">
            <w:pPr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Name of Parent / Guardian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8A03DB" w:rsidRDefault="00DF2D91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DF2D91" w:rsidRPr="008A03DB" w:rsidTr="00A4024D">
        <w:tc>
          <w:tcPr>
            <w:tcW w:w="46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D83EA8" w:rsidRDefault="00DF2D91" w:rsidP="00A4024D">
            <w:pPr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48"/>
                <w:szCs w:val="48"/>
              </w:rPr>
              <w:t>Address</w:t>
            </w: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 </w:t>
            </w:r>
          </w:p>
          <w:p w:rsidR="00DF2D91" w:rsidRPr="00D83EA8" w:rsidRDefault="00DF2D91" w:rsidP="00A4024D">
            <w:pPr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</w:p>
          <w:p w:rsidR="00DF2D91" w:rsidRPr="00D83EA8" w:rsidRDefault="00DF2D91" w:rsidP="00A4024D">
            <w:pPr>
              <w:jc w:val="right"/>
              <w:rPr>
                <w:rFonts w:ascii="Palatino Linotype" w:hAnsi="Palatino Linotype"/>
                <w:b/>
                <w:smallCaps/>
                <w:sz w:val="48"/>
                <w:szCs w:val="4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Postcode: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8A03DB" w:rsidRDefault="0014172A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del w:id="26" w:author="Beechen Cliff School" w:date="2017-04-05T13:13:00Z">
              <w:r w:rsidRPr="008A03DB" w:rsidDel="00951DD4">
                <w:rPr>
                  <w:rFonts w:ascii="Palatino Linotype" w:hAnsi="Palatino Linotype"/>
                  <w:b/>
                  <w:sz w:val="28"/>
                  <w:szCs w:val="28"/>
                </w:rPr>
                <w:delText>BEECHEN CLIFF SCHOOL</w:delText>
              </w:r>
            </w:del>
          </w:p>
        </w:tc>
      </w:tr>
      <w:tr w:rsidR="00DF2D91" w:rsidRPr="008A03DB" w:rsidTr="00A4024D">
        <w:tc>
          <w:tcPr>
            <w:tcW w:w="4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D91" w:rsidRPr="008A03DB" w:rsidRDefault="00DF2D91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8A03DB" w:rsidRDefault="0014172A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del w:id="27" w:author="Beechen Cliff School" w:date="2017-04-05T13:13:00Z">
              <w:r w:rsidRPr="008A03DB" w:rsidDel="00951DD4">
                <w:rPr>
                  <w:rFonts w:ascii="Palatino Linotype" w:hAnsi="Palatino Linotype"/>
                  <w:b/>
                  <w:sz w:val="28"/>
                  <w:szCs w:val="28"/>
                </w:rPr>
                <w:delText>KIPLING AVENUE</w:delText>
              </w:r>
            </w:del>
          </w:p>
        </w:tc>
      </w:tr>
      <w:tr w:rsidR="00DF2D91" w:rsidRPr="008A03DB" w:rsidTr="00A4024D">
        <w:tc>
          <w:tcPr>
            <w:tcW w:w="4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D91" w:rsidRPr="008A03DB" w:rsidRDefault="00DF2D91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8A03DB" w:rsidRDefault="0014172A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del w:id="28" w:author="Beechen Cliff School" w:date="2017-04-05T13:13:00Z">
              <w:r w:rsidRPr="008A03DB" w:rsidDel="00951DD4">
                <w:rPr>
                  <w:rFonts w:ascii="Palatino Linotype" w:hAnsi="Palatino Linotype"/>
                  <w:b/>
                  <w:sz w:val="28"/>
                  <w:szCs w:val="28"/>
                </w:rPr>
                <w:delText>BATH</w:delText>
              </w:r>
            </w:del>
          </w:p>
        </w:tc>
      </w:tr>
      <w:tr w:rsidR="00DF2D91" w:rsidRPr="008A03DB" w:rsidTr="00A4024D">
        <w:tc>
          <w:tcPr>
            <w:tcW w:w="46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1" w:rsidRPr="008A03DB" w:rsidRDefault="00DF2D91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8A03DB" w:rsidRDefault="0014172A" w:rsidP="001E7524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del w:id="29" w:author="Beechen Cliff School" w:date="2017-04-05T13:13:00Z">
              <w:r w:rsidRPr="008A03DB" w:rsidDel="00951DD4">
                <w:rPr>
                  <w:rFonts w:ascii="Palatino Linotype" w:hAnsi="Palatino Linotype"/>
                  <w:b/>
                  <w:sz w:val="28"/>
                  <w:szCs w:val="28"/>
                </w:rPr>
                <w:delText>BA24RE</w:delText>
              </w:r>
            </w:del>
          </w:p>
        </w:tc>
      </w:tr>
      <w:tr w:rsidR="00D83EA8" w:rsidRPr="008A03DB" w:rsidTr="00D83EA8">
        <w:trPr>
          <w:trHeight w:val="971"/>
        </w:trPr>
        <w:tc>
          <w:tcPr>
            <w:tcW w:w="108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EA8" w:rsidRPr="00D83EA8" w:rsidRDefault="00D83EA8" w:rsidP="00D83EA8">
            <w:pPr>
              <w:rPr>
                <w:ins w:id="30" w:author="Beechen Cliff School" w:date="2017-04-05T13:15:00Z"/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Mobile Number of Challenger </w:t>
            </w:r>
          </w:p>
          <w:p w:rsidR="00D83EA8" w:rsidRPr="00DD1CCC" w:rsidRDefault="00D83EA8" w:rsidP="000E65AB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0E65AB">
              <w:rPr>
                <w:rFonts w:ascii="Palatino Linotype" w:hAnsi="Palatino Linotype"/>
                <w:i/>
              </w:rPr>
              <w:t>(</w:t>
            </w:r>
            <w:r w:rsidR="000E65AB" w:rsidRPr="000E65AB">
              <w:rPr>
                <w:rFonts w:ascii="Palatino Linotype" w:hAnsi="Palatino Linotype"/>
                <w:i/>
              </w:rPr>
              <w:t xml:space="preserve"> </w:t>
            </w:r>
            <w:r w:rsidRPr="000E65AB">
              <w:rPr>
                <w:rFonts w:ascii="Palatino Linotype" w:hAnsi="Palatino Linotype"/>
                <w:i/>
              </w:rPr>
              <w:t>carried during the event</w:t>
            </w:r>
            <w:r w:rsidR="000E65AB" w:rsidRPr="000E65AB">
              <w:rPr>
                <w:rFonts w:ascii="Palatino Linotype" w:hAnsi="Palatino Linotype"/>
                <w:i/>
              </w:rPr>
              <w:t xml:space="preserve"> - the phone must be charged and switched on </w:t>
            </w:r>
            <w:r w:rsidRPr="000E65AB">
              <w:rPr>
                <w:rFonts w:ascii="Palatino Linotype" w:hAnsi="Palatino Linotype"/>
                <w:i/>
              </w:rPr>
              <w:t>)</w:t>
            </w: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  </w:t>
            </w:r>
            <w:del w:id="31" w:author="Beechen Cliff School" w:date="2017-04-05T13:13:00Z">
              <w:r w:rsidRPr="008A03DB" w:rsidDel="00951DD4">
                <w:rPr>
                  <w:rFonts w:ascii="Palatino Linotype" w:hAnsi="Palatino Linotype"/>
                  <w:b/>
                  <w:sz w:val="28"/>
                  <w:szCs w:val="28"/>
                </w:rPr>
                <w:delText>BOARDERS</w:delText>
              </w:r>
            </w:del>
          </w:p>
        </w:tc>
      </w:tr>
      <w:tr w:rsidR="0014172A" w:rsidRPr="008A03DB" w:rsidTr="00D83EA8">
        <w:trPr>
          <w:trHeight w:val="1354"/>
        </w:trPr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72A" w:rsidRPr="008A03DB" w:rsidRDefault="0014172A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Name of Parent / Guardian Telephone Numbers: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72A" w:rsidRPr="00D83EA8" w:rsidRDefault="0014172A" w:rsidP="00A4024D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Home:</w:t>
            </w:r>
          </w:p>
          <w:p w:rsidR="0014172A" w:rsidRPr="00D83EA8" w:rsidRDefault="0014172A" w:rsidP="00A4024D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Work:</w:t>
            </w:r>
          </w:p>
          <w:p w:rsidR="0014172A" w:rsidRPr="00D83EA8" w:rsidRDefault="0014172A" w:rsidP="00A4024D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Mob</w:t>
            </w:r>
            <w:ins w:id="32" w:author="Beechen Cliff School" w:date="2017-04-05T13:18:00Z">
              <w:r w:rsidR="00D83EA8">
                <w:rPr>
                  <w:rFonts w:ascii="Palatino Linotype" w:hAnsi="Palatino Linotype"/>
                  <w:b/>
                  <w:smallCaps/>
                  <w:sz w:val="28"/>
                  <w:szCs w:val="28"/>
                </w:rPr>
                <w:t>ile</w:t>
              </w:r>
            </w:ins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  :</w:t>
            </w:r>
          </w:p>
        </w:tc>
      </w:tr>
      <w:tr w:rsidR="00DF2D91" w:rsidRPr="008A03DB" w:rsidTr="00531AF9">
        <w:trPr>
          <w:trHeight w:val="1704"/>
        </w:trPr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EA8" w:rsidRPr="00D83EA8" w:rsidRDefault="00DF2D91" w:rsidP="00A4024D">
            <w:pPr>
              <w:jc w:val="center"/>
              <w:rPr>
                <w:ins w:id="33" w:author="Beechen Cliff School" w:date="2017-04-05T13:17:00Z"/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other </w:t>
            </w:r>
          </w:p>
          <w:p w:rsidR="00DF2D91" w:rsidRPr="008A03DB" w:rsidRDefault="00DF2D91" w:rsidP="00A4024D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emergency contacts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D91" w:rsidRPr="00D83EA8" w:rsidRDefault="00DF2D91" w:rsidP="00A4024D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Name:</w:t>
            </w:r>
          </w:p>
          <w:p w:rsidR="00DF2D91" w:rsidRPr="00D83EA8" w:rsidRDefault="00DF2D91" w:rsidP="00A4024D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r w:rsidRPr="00D83EA8">
              <w:rPr>
                <w:rFonts w:ascii="Palatino Linotype" w:hAnsi="Palatino Linotype"/>
                <w:b/>
                <w:smallCaps/>
                <w:sz w:val="28"/>
                <w:szCs w:val="28"/>
              </w:rPr>
              <w:t>Relationship:</w:t>
            </w:r>
          </w:p>
          <w:p w:rsidR="00DF2D91" w:rsidRPr="00D83EA8" w:rsidRDefault="00DF2D91" w:rsidP="00A4024D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del w:id="34" w:author="Beechen Cliff School" w:date="2017-04-05T13:19:00Z">
              <w:r w:rsidRPr="00D83EA8" w:rsidDel="00D83EA8">
                <w:rPr>
                  <w:rFonts w:ascii="Palatino Linotype" w:hAnsi="Palatino Linotype"/>
                  <w:b/>
                  <w:smallCaps/>
                  <w:sz w:val="22"/>
                  <w:szCs w:val="22"/>
                </w:rPr>
                <w:delText>Tel No</w:delText>
              </w:r>
            </w:del>
            <w:ins w:id="35" w:author="Beechen Cliff School" w:date="2017-04-05T13:19:00Z">
              <w:r w:rsidR="00D83EA8" w:rsidRPr="00D83EA8">
                <w:rPr>
                  <w:rFonts w:ascii="Palatino Linotype" w:hAnsi="Palatino Linotype"/>
                  <w:b/>
                  <w:smallCaps/>
                  <w:sz w:val="22"/>
                  <w:szCs w:val="22"/>
                </w:rPr>
                <w:t>Contact 1</w:t>
              </w:r>
            </w:ins>
            <w:r w:rsidRPr="00D83EA8">
              <w:rPr>
                <w:rFonts w:ascii="Palatino Linotype" w:hAnsi="Palatino Linotype"/>
                <w:b/>
                <w:smallCaps/>
                <w:sz w:val="22"/>
                <w:szCs w:val="22"/>
              </w:rPr>
              <w:t>:</w:t>
            </w:r>
          </w:p>
          <w:p w:rsidR="00DF2D91" w:rsidRPr="00D83EA8" w:rsidRDefault="00DF2D91" w:rsidP="00A4024D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  <w:del w:id="36" w:author="Beechen Cliff School" w:date="2017-04-05T13:19:00Z">
              <w:r w:rsidRPr="00D83EA8" w:rsidDel="00D83EA8">
                <w:rPr>
                  <w:rFonts w:ascii="Palatino Linotype" w:hAnsi="Palatino Linotype"/>
                  <w:b/>
                  <w:smallCaps/>
                  <w:sz w:val="22"/>
                  <w:szCs w:val="22"/>
                </w:rPr>
                <w:delText>Mob No</w:delText>
              </w:r>
            </w:del>
            <w:ins w:id="37" w:author="Beechen Cliff School" w:date="2017-04-05T13:19:00Z">
              <w:r w:rsidR="00D83EA8" w:rsidRPr="00D83EA8">
                <w:rPr>
                  <w:rFonts w:ascii="Palatino Linotype" w:hAnsi="Palatino Linotype"/>
                  <w:b/>
                  <w:smallCaps/>
                  <w:sz w:val="22"/>
                  <w:szCs w:val="22"/>
                </w:rPr>
                <w:t>Contact 2</w:t>
              </w:r>
            </w:ins>
            <w:r w:rsidRPr="00D83EA8">
              <w:rPr>
                <w:rFonts w:ascii="Palatino Linotype" w:hAnsi="Palatino Linotype"/>
                <w:b/>
                <w:smallCaps/>
                <w:sz w:val="22"/>
                <w:szCs w:val="22"/>
              </w:rPr>
              <w:t>:</w:t>
            </w:r>
          </w:p>
        </w:tc>
      </w:tr>
      <w:tr w:rsidR="00DF2D91" w:rsidRPr="008A03DB" w:rsidTr="00A4024D">
        <w:trPr>
          <w:trHeight w:val="518"/>
        </w:trPr>
        <w:tc>
          <w:tcPr>
            <w:tcW w:w="10881" w:type="dxa"/>
            <w:gridSpan w:val="2"/>
            <w:shd w:val="clear" w:color="auto" w:fill="auto"/>
          </w:tcPr>
          <w:p w:rsidR="00DF2D91" w:rsidRPr="008A03DB" w:rsidRDefault="00DF2D91" w:rsidP="00A4024D">
            <w:pPr>
              <w:rPr>
                <w:rFonts w:ascii="Palatino Linotype" w:hAnsi="Palatino Linotype"/>
                <w:i/>
              </w:rPr>
            </w:pPr>
            <w:r w:rsidRPr="008A03DB">
              <w:rPr>
                <w:rFonts w:ascii="Palatino Linotype" w:hAnsi="Palatino Linotype"/>
                <w:i/>
              </w:rPr>
              <w:t>Please write here any other information that you feel we ought to know, including any Medical Conditions / Allergies / specific dietary requirements, etc. (Continue overleaf if necessary).</w:t>
            </w:r>
          </w:p>
        </w:tc>
      </w:tr>
      <w:tr w:rsidR="00DF2D91" w:rsidRPr="008A03DB" w:rsidTr="00870013">
        <w:trPr>
          <w:trHeight w:val="2314"/>
        </w:trPr>
        <w:tc>
          <w:tcPr>
            <w:tcW w:w="10881" w:type="dxa"/>
            <w:gridSpan w:val="2"/>
            <w:shd w:val="clear" w:color="auto" w:fill="auto"/>
          </w:tcPr>
          <w:p w:rsidR="00DF2D91" w:rsidRPr="008A03DB" w:rsidRDefault="00DF2D91" w:rsidP="00A4024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DF2D91" w:rsidRPr="008A03DB" w:rsidRDefault="00DF2D91" w:rsidP="00A4024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DF2D91" w:rsidRPr="008A03DB" w:rsidRDefault="00DF2D91" w:rsidP="00A4024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DF2D91" w:rsidRPr="008A03DB" w:rsidRDefault="00DF2D91" w:rsidP="00A4024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DF2D91" w:rsidRPr="008A03DB" w:rsidRDefault="00DF2D91" w:rsidP="00A4024D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DF2D91" w:rsidRPr="008A03DB" w:rsidRDefault="00544D67" w:rsidP="000E65A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Anti-Inflammatory Medication Allowed : None / </w:t>
            </w:r>
            <w:proofErr w:type="spellStart"/>
            <w:r>
              <w:rPr>
                <w:rFonts w:ascii="Palatino Linotype" w:hAnsi="Palatino Linotype"/>
                <w:b/>
                <w:sz w:val="28"/>
                <w:szCs w:val="28"/>
              </w:rPr>
              <w:t>Paracetamol</w:t>
            </w:r>
            <w:proofErr w:type="spellEnd"/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/ </w:t>
            </w:r>
            <w:r w:rsidR="000E65AB">
              <w:rPr>
                <w:rFonts w:ascii="Palatino Linotype" w:hAnsi="Palatino Linotype"/>
                <w:b/>
                <w:sz w:val="28"/>
                <w:szCs w:val="28"/>
              </w:rPr>
              <w:t>Ibupro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fen / </w:t>
            </w:r>
            <w:r w:rsidR="000E65AB">
              <w:rPr>
                <w:rFonts w:ascii="Palatino Linotype" w:hAnsi="Palatino Linotype"/>
                <w:b/>
                <w:sz w:val="28"/>
                <w:szCs w:val="28"/>
              </w:rPr>
              <w:t>other</w:t>
            </w:r>
          </w:p>
        </w:tc>
      </w:tr>
    </w:tbl>
    <w:p w:rsidR="00DF2D91" w:rsidRPr="008A03DB" w:rsidRDefault="009276E8" w:rsidP="00DF2D91">
      <w:pPr>
        <w:rPr>
          <w:rFonts w:ascii="Palatino Linotype" w:hAnsi="Palatino Linotype"/>
          <w:i/>
          <w:sz w:val="20"/>
          <w:szCs w:val="20"/>
        </w:rPr>
      </w:pPr>
      <w:ins w:id="38" w:author="Beechen Cliff School" w:date="2016-04-25T15:00:00Z">
        <w:r w:rsidRPr="008A03DB">
          <w:rPr>
            <w:rFonts w:ascii="Palatino Linotype" w:hAnsi="Palatino Linotype"/>
            <w:b/>
            <w:noProof/>
            <w:sz w:val="28"/>
            <w:szCs w:val="28"/>
            <w:rPrChange w:id="39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DB2CF24" wp14:editId="3FC1537F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231140</wp:posOffset>
                  </wp:positionV>
                  <wp:extent cx="4230370" cy="144780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230370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24D" w:rsidDel="00D83EA8" w:rsidRDefault="00D20CE6" w:rsidP="00D20CE6">
                              <w:pPr>
                                <w:jc w:val="center"/>
                                <w:rPr>
                                  <w:del w:id="40" w:author="Beechen Cliff School" w:date="2016-05-23T11:31:00Z"/>
                                  <w:rFonts w:ascii="Palatino Linotype" w:hAnsi="Palatino Linotype"/>
                                  <w:b/>
                                  <w:i/>
                                  <w:small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i/>
                                  <w:smallCaps/>
                                  <w:sz w:val="32"/>
                                  <w:szCs w:val="32"/>
                                </w:rPr>
                                <w:t xml:space="preserve">                                               </w:t>
                              </w:r>
                              <w:ins w:id="41" w:author="Beechen Cliff School" w:date="2017-04-05T13:16:00Z">
                                <w:r w:rsidR="00D83EA8" w:rsidRPr="00D83EA8">
                                  <w:rPr>
                                    <w:rFonts w:ascii="Palatino Linotype" w:hAnsi="Palatino Linotype"/>
                                    <w:b/>
                                    <w:i/>
                                    <w:smallCaps/>
                                    <w:sz w:val="32"/>
                                    <w:szCs w:val="32"/>
                                  </w:rPr>
                                  <w:t>Entry Cost £</w:t>
                                </w:r>
                              </w:ins>
                              <w:r w:rsidR="002C0634">
                                <w:rPr>
                                  <w:rFonts w:ascii="Palatino Linotype" w:hAnsi="Palatino Linotype"/>
                                  <w:b/>
                                  <w:i/>
                                  <w:smallCaps/>
                                  <w:sz w:val="32"/>
                                  <w:szCs w:val="32"/>
                                </w:rPr>
                                <w:t>7</w:t>
                              </w:r>
                              <w:ins w:id="42" w:author="Beechen Cliff School" w:date="2017-04-05T13:16:00Z">
                                <w:r w:rsidR="00D83EA8" w:rsidRPr="00D83EA8">
                                  <w:rPr>
                                    <w:rFonts w:ascii="Palatino Linotype" w:hAnsi="Palatino Linotype"/>
                                    <w:b/>
                                    <w:i/>
                                    <w:smallCaps/>
                                    <w:sz w:val="32"/>
                                    <w:szCs w:val="32"/>
                                  </w:rPr>
                                  <w:t>5</w:t>
                                </w:r>
                              </w:ins>
                            </w:p>
                            <w:p w:rsidR="00D83EA8" w:rsidRPr="00D83EA8" w:rsidRDefault="00D83EA8" w:rsidP="002C0634">
                              <w:pPr>
                                <w:jc w:val="center"/>
                                <w:rPr>
                                  <w:ins w:id="43" w:author="Beechen Cliff School" w:date="2017-04-05T13:17:00Z"/>
                                  <w:rFonts w:ascii="Palatino Linotype" w:hAnsi="Palatino Linotype"/>
                                  <w:b/>
                                  <w:i/>
                                  <w:smallCaps/>
                                  <w:sz w:val="32"/>
                                  <w:szCs w:val="32"/>
                                </w:rPr>
                              </w:pPr>
                            </w:p>
                            <w:p w:rsidR="00A4024D" w:rsidRPr="009276E8" w:rsidRDefault="00A4024D" w:rsidP="002C0634">
                              <w:pPr>
                                <w:jc w:val="right"/>
                                <w:rPr>
                                  <w:ins w:id="44" w:author="Beechen Cliff School" w:date="2016-05-23T11:36:00Z"/>
                                  <w:rFonts w:ascii="Palatino Linotype" w:hAnsi="Palatino Linotype"/>
                                  <w:b/>
                                  <w:i/>
                                  <w:smallCaps/>
                                  <w:sz w:val="20"/>
                                  <w:szCs w:val="20"/>
                                </w:rPr>
                              </w:pPr>
                            </w:p>
                            <w:p w:rsidR="00D20CE6" w:rsidRPr="002C0634" w:rsidRDefault="00D20CE6" w:rsidP="002C0634">
                              <w:pPr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32"/>
                                  <w:szCs w:val="32"/>
                                </w:rPr>
                                <w:tab/>
                                <w:t xml:space="preserve">      </w:t>
                              </w:r>
                              <w:ins w:id="45" w:author="Beechen Cliff School" w:date="2016-05-23T11:36:00Z">
                                <w:r w:rsidR="00A4024D" w:rsidRPr="00951DD4">
                                  <w:rPr>
                                    <w:rFonts w:ascii="Palatino Linotype" w:hAnsi="Palatino Linotype"/>
                                    <w:b/>
                                    <w:smallCaps/>
                                    <w:sz w:val="32"/>
                                    <w:szCs w:val="32"/>
                                  </w:rPr>
                                  <w:t xml:space="preserve">T shirt </w:t>
                                </w:r>
                              </w:ins>
                              <w:ins w:id="46" w:author="Beechen Cliff School" w:date="2016-05-23T11:37:00Z">
                                <w:r w:rsidR="00A4024D" w:rsidRPr="00951DD4">
                                  <w:rPr>
                                    <w:rFonts w:ascii="Palatino Linotype" w:hAnsi="Palatino Linotype"/>
                                    <w:b/>
                                    <w:smallCaps/>
                                    <w:sz w:val="32"/>
                                    <w:szCs w:val="32"/>
                                  </w:rPr>
                                  <w:t>s</w:t>
                                </w:r>
                              </w:ins>
                              <w:ins w:id="47" w:author="Beechen Cliff School" w:date="2016-05-23T11:36:00Z">
                                <w:r w:rsidR="00A4024D" w:rsidRPr="00951DD4">
                                  <w:rPr>
                                    <w:rFonts w:ascii="Palatino Linotype" w:hAnsi="Palatino Linotype"/>
                                    <w:b/>
                                    <w:smallCaps/>
                                    <w:sz w:val="32"/>
                                    <w:szCs w:val="32"/>
                                  </w:rPr>
                                  <w:t>ize</w:t>
                                </w:r>
                              </w:ins>
                            </w:p>
                            <w:p w:rsidR="002C0634" w:rsidRPr="002C0634" w:rsidRDefault="002C0634" w:rsidP="00D20CE6">
                              <w:pPr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18"/>
                                  <w:szCs w:val="18"/>
                                </w:rPr>
                              </w:pPr>
                            </w:p>
                            <w:p w:rsidR="00A4024D" w:rsidRPr="00951DD4" w:rsidRDefault="002C0634" w:rsidP="00D20CE6">
                              <w:pPr>
                                <w:ind w:firstLine="720"/>
                                <w:rPr>
                                  <w:ins w:id="48" w:author="Beechen Cliff School" w:date="2016-05-23T11:36:00Z"/>
                                  <w:rFonts w:ascii="Palatino Linotype" w:hAnsi="Palatino Linotype"/>
                                  <w:b/>
                                  <w:small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ins w:id="49" w:author="Beechen Cliff School" w:date="2016-05-23T11:37:00Z">
                                <w:r w:rsidR="00A4024D" w:rsidRPr="00951DD4">
                                  <w:rPr>
                                    <w:rFonts w:ascii="Palatino Linotype" w:hAnsi="Palatino Linotype"/>
                                    <w:b/>
                                    <w:smallCaps/>
                                    <w:sz w:val="32"/>
                                    <w:szCs w:val="32"/>
                                  </w:rPr>
                                  <w:t xml:space="preserve">XL    L     M    S     </w:t>
                                </w:r>
                              </w:ins>
                              <w:ins w:id="50" w:author="Beechen Cliff School" w:date="2016-05-23T11:40:00Z">
                                <w:r w:rsidR="00BE4EF5" w:rsidRPr="00951DD4">
                                  <w:rPr>
                                    <w:rFonts w:ascii="Palatino Linotype" w:hAnsi="Palatino Linotype"/>
                                    <w:b/>
                                    <w:smallCaps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</w:ins>
                              <w:r w:rsidR="00D20CE6"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D20CE6" w:rsidRPr="00D20CE6"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ins w:id="51" w:author="Beechen Cliff School" w:date="2016-05-23T11:37:00Z">
                                <w:r w:rsidR="00A4024D" w:rsidRPr="00D20CE6">
                                  <w:rPr>
                                    <w:rFonts w:ascii="Palatino Linotype" w:hAnsi="Palatino Linotype"/>
                                    <w:b/>
                                    <w:smallCaps/>
                                    <w:sz w:val="20"/>
                                    <w:szCs w:val="20"/>
                                  </w:rPr>
                                  <w:t>(</w:t>
                                </w:r>
                              </w:ins>
                              <w:r w:rsidR="00D20CE6" w:rsidRPr="00D20CE6">
                                <w:rPr>
                                  <w:rFonts w:ascii="Palatino Linotype" w:hAnsi="Palatino Linotype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please </w:t>
                              </w:r>
                              <w:ins w:id="52" w:author="Beechen Cliff School" w:date="2016-05-23T11:37:00Z">
                                <w:r w:rsidR="00A4024D" w:rsidRPr="00D20CE6">
                                  <w:rPr>
                                    <w:rFonts w:ascii="Palatino Linotype" w:hAnsi="Palatino Linotype"/>
                                    <w:b/>
                                    <w:smallCaps/>
                                    <w:sz w:val="20"/>
                                    <w:szCs w:val="20"/>
                                  </w:rPr>
                                  <w:t>circle)</w:t>
                                </w:r>
                              </w:ins>
                            </w:p>
                            <w:p w:rsidR="00A4024D" w:rsidRPr="00FC6C5C" w:rsidDel="001E7524" w:rsidRDefault="00A4024D" w:rsidP="001E7524">
                              <w:pPr>
                                <w:rPr>
                                  <w:del w:id="53" w:author="Beechen Cliff School" w:date="2016-05-23T11:31:00Z"/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</w:pPr>
                              <w:del w:id="54" w:author="Beechen Cliff School" w:date="2016-05-23T11:31:00Z">
                                <w:r w:rsidRPr="00FC6C5C" w:rsidDel="001E7524">
                                  <w:rPr>
                                    <w:rFonts w:ascii="Candara" w:hAnsi="Candara"/>
                                    <w:i/>
                                    <w:sz w:val="28"/>
                                    <w:szCs w:val="28"/>
                                  </w:rPr>
                                  <w:delText>PAY BY CASH / CHEQUE – BEECHEN CLIFF SCHOOL</w:delText>
                                </w:r>
                              </w:del>
                            </w:p>
                            <w:p w:rsidR="00A4024D" w:rsidRPr="00FC6C5C" w:rsidRDefault="00A4024D" w:rsidP="001E7524">
                              <w:pPr>
                                <w:jc w:val="right"/>
                                <w:rPr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</w:pPr>
                              <w:del w:id="55" w:author="Beechen Cliff School" w:date="2016-05-23T11:31:00Z">
                                <w:r w:rsidDel="001E7524">
                                  <w:rPr>
                                    <w:rFonts w:ascii="Candara" w:hAnsi="Candara"/>
                                    <w:i/>
                                    <w:sz w:val="28"/>
                                    <w:szCs w:val="28"/>
                                  </w:rPr>
                                  <w:delText xml:space="preserve">TO THE </w:delText>
                                </w:r>
                                <w:r w:rsidRPr="00FC6C5C" w:rsidDel="001E7524">
                                  <w:rPr>
                                    <w:rFonts w:ascii="Candara" w:hAnsi="Candara"/>
                                    <w:i/>
                                    <w:sz w:val="28"/>
                                    <w:szCs w:val="28"/>
                                  </w:rPr>
                                  <w:delText>FINANCE OFFICE</w:delText>
                                </w:r>
                              </w:del>
                              <w:r w:rsidRPr="00FC6C5C">
                                <w:rPr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06.25pt;margin-top:18.2pt;width:333.1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" filled="f" stroked="f" strokeweight=".5pt">
                  <v:textbox>
                    <w:txbxContent>
                      <w:p w:rsidR="00A4024D" w:rsidDel="00D83EA8" w:rsidRDefault="00D20CE6" w:rsidP="00D20CE6">
                        <w:pPr>
                          <w:jc w:val="center"/>
                          <w:rPr>
                            <w:del w:id="56" w:author="Beechen Cliff School" w:date="2016-05-23T11:31:00Z"/>
                            <w:rFonts w:ascii="Palatino Linotype" w:hAnsi="Palatino Linotype"/>
                            <w:b/>
                            <w:i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i/>
                            <w:smallCaps/>
                            <w:sz w:val="32"/>
                            <w:szCs w:val="32"/>
                          </w:rPr>
                          <w:t xml:space="preserve">                                               </w:t>
                        </w:r>
                        <w:ins w:id="57" w:author="Beechen Cliff School" w:date="2017-04-05T13:16:00Z">
                          <w:r w:rsidR="00D83EA8" w:rsidRPr="00D83EA8">
                            <w:rPr>
                              <w:rFonts w:ascii="Palatino Linotype" w:hAnsi="Palatino Linotype"/>
                              <w:b/>
                              <w:i/>
                              <w:smallCaps/>
                              <w:sz w:val="32"/>
                              <w:szCs w:val="32"/>
                            </w:rPr>
                            <w:t>Entry Cost £</w:t>
                          </w:r>
                        </w:ins>
                        <w:r w:rsidR="002C0634">
                          <w:rPr>
                            <w:rFonts w:ascii="Palatino Linotype" w:hAnsi="Palatino Linotype"/>
                            <w:b/>
                            <w:i/>
                            <w:smallCaps/>
                            <w:sz w:val="32"/>
                            <w:szCs w:val="32"/>
                          </w:rPr>
                          <w:t>7</w:t>
                        </w:r>
                        <w:ins w:id="58" w:author="Beechen Cliff School" w:date="2017-04-05T13:16:00Z">
                          <w:r w:rsidR="00D83EA8" w:rsidRPr="00D83EA8">
                            <w:rPr>
                              <w:rFonts w:ascii="Palatino Linotype" w:hAnsi="Palatino Linotype"/>
                              <w:b/>
                              <w:i/>
                              <w:smallCaps/>
                              <w:sz w:val="32"/>
                              <w:szCs w:val="32"/>
                            </w:rPr>
                            <w:t>5</w:t>
                          </w:r>
                        </w:ins>
                      </w:p>
                      <w:p w:rsidR="00D83EA8" w:rsidRPr="00D83EA8" w:rsidRDefault="00D83EA8" w:rsidP="002C0634">
                        <w:pPr>
                          <w:jc w:val="center"/>
                          <w:rPr>
                            <w:ins w:id="59" w:author="Beechen Cliff School" w:date="2017-04-05T13:17:00Z"/>
                            <w:rFonts w:ascii="Palatino Linotype" w:hAnsi="Palatino Linotype"/>
                            <w:b/>
                            <w:i/>
                            <w:smallCaps/>
                            <w:sz w:val="32"/>
                            <w:szCs w:val="32"/>
                          </w:rPr>
                        </w:pPr>
                      </w:p>
                      <w:p w:rsidR="00A4024D" w:rsidRPr="009276E8" w:rsidRDefault="00A4024D" w:rsidP="002C0634">
                        <w:pPr>
                          <w:jc w:val="right"/>
                          <w:rPr>
                            <w:ins w:id="60" w:author="Beechen Cliff School" w:date="2016-05-23T11:36:00Z"/>
                            <w:rFonts w:ascii="Palatino Linotype" w:hAnsi="Palatino Linotype"/>
                            <w:b/>
                            <w:i/>
                            <w:smallCaps/>
                            <w:sz w:val="20"/>
                            <w:szCs w:val="20"/>
                          </w:rPr>
                        </w:pPr>
                      </w:p>
                      <w:p w:rsidR="00D20CE6" w:rsidRPr="002C0634" w:rsidRDefault="00D20CE6" w:rsidP="002C0634">
                        <w:pPr>
                          <w:rPr>
                            <w:rFonts w:ascii="Palatino Linotype" w:hAnsi="Palatino Linotype"/>
                            <w:b/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mallCaps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Palatino Linotype" w:hAnsi="Palatino Linotype"/>
                            <w:b/>
                            <w:smallCaps/>
                            <w:sz w:val="32"/>
                            <w:szCs w:val="32"/>
                          </w:rPr>
                          <w:tab/>
                          <w:t xml:space="preserve">      </w:t>
                        </w:r>
                        <w:ins w:id="61" w:author="Beechen Cliff School" w:date="2016-05-23T11:36:00Z">
                          <w:r w:rsidR="00A4024D" w:rsidRPr="00951DD4">
                            <w:rPr>
                              <w:rFonts w:ascii="Palatino Linotype" w:hAnsi="Palatino Linotype"/>
                              <w:b/>
                              <w:smallCaps/>
                              <w:sz w:val="32"/>
                              <w:szCs w:val="32"/>
                            </w:rPr>
                            <w:t xml:space="preserve">T shirt </w:t>
                          </w:r>
                        </w:ins>
                        <w:ins w:id="62" w:author="Beechen Cliff School" w:date="2016-05-23T11:37:00Z">
                          <w:r w:rsidR="00A4024D" w:rsidRPr="00951DD4">
                            <w:rPr>
                              <w:rFonts w:ascii="Palatino Linotype" w:hAnsi="Palatino Linotype"/>
                              <w:b/>
                              <w:smallCaps/>
                              <w:sz w:val="32"/>
                              <w:szCs w:val="32"/>
                            </w:rPr>
                            <w:t>s</w:t>
                          </w:r>
                        </w:ins>
                        <w:ins w:id="63" w:author="Beechen Cliff School" w:date="2016-05-23T11:36:00Z">
                          <w:r w:rsidR="00A4024D" w:rsidRPr="00951DD4">
                            <w:rPr>
                              <w:rFonts w:ascii="Palatino Linotype" w:hAnsi="Palatino Linotype"/>
                              <w:b/>
                              <w:smallCaps/>
                              <w:sz w:val="32"/>
                              <w:szCs w:val="32"/>
                            </w:rPr>
                            <w:t>ize</w:t>
                          </w:r>
                        </w:ins>
                      </w:p>
                      <w:p w:rsidR="002C0634" w:rsidRPr="002C0634" w:rsidRDefault="002C0634" w:rsidP="00D20CE6">
                        <w:pPr>
                          <w:rPr>
                            <w:rFonts w:ascii="Palatino Linotype" w:hAnsi="Palatino Linotype"/>
                            <w:b/>
                            <w:smallCaps/>
                            <w:sz w:val="18"/>
                            <w:szCs w:val="18"/>
                          </w:rPr>
                        </w:pPr>
                      </w:p>
                      <w:p w:rsidR="00A4024D" w:rsidRPr="00951DD4" w:rsidRDefault="002C0634" w:rsidP="00D20CE6">
                        <w:pPr>
                          <w:ind w:firstLine="720"/>
                          <w:rPr>
                            <w:ins w:id="64" w:author="Beechen Cliff School" w:date="2016-05-23T11:36:00Z"/>
                            <w:rFonts w:ascii="Palatino Linotype" w:hAnsi="Palatino Linotype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mallCaps/>
                            <w:sz w:val="32"/>
                            <w:szCs w:val="32"/>
                          </w:rPr>
                          <w:t xml:space="preserve">     </w:t>
                        </w:r>
                        <w:ins w:id="65" w:author="Beechen Cliff School" w:date="2016-05-23T11:37:00Z">
                          <w:r w:rsidR="00A4024D" w:rsidRPr="00951DD4">
                            <w:rPr>
                              <w:rFonts w:ascii="Palatino Linotype" w:hAnsi="Palatino Linotype"/>
                              <w:b/>
                              <w:smallCaps/>
                              <w:sz w:val="32"/>
                              <w:szCs w:val="32"/>
                            </w:rPr>
                            <w:t xml:space="preserve">XL    L     M    S     </w:t>
                          </w:r>
                        </w:ins>
                        <w:ins w:id="66" w:author="Beechen Cliff School" w:date="2016-05-23T11:40:00Z">
                          <w:r w:rsidR="00BE4EF5" w:rsidRPr="00951DD4">
                            <w:rPr>
                              <w:rFonts w:ascii="Palatino Linotype" w:hAnsi="Palatino Linotype"/>
                              <w:b/>
                              <w:smallCaps/>
                              <w:sz w:val="32"/>
                              <w:szCs w:val="32"/>
                            </w:rPr>
                            <w:t xml:space="preserve">  </w:t>
                          </w:r>
                        </w:ins>
                        <w:r w:rsidR="00D20CE6">
                          <w:rPr>
                            <w:rFonts w:ascii="Palatino Linotype" w:hAnsi="Palatino Linotype"/>
                            <w:b/>
                            <w:smallCaps/>
                            <w:sz w:val="32"/>
                            <w:szCs w:val="32"/>
                          </w:rPr>
                          <w:t xml:space="preserve">   </w:t>
                        </w:r>
                        <w:r w:rsidR="00D20CE6" w:rsidRPr="00D20CE6">
                          <w:rPr>
                            <w:rFonts w:ascii="Palatino Linotype" w:hAnsi="Palatino Linotype"/>
                            <w:b/>
                            <w:smallCaps/>
                            <w:sz w:val="20"/>
                            <w:szCs w:val="20"/>
                          </w:rPr>
                          <w:t xml:space="preserve">   </w:t>
                        </w:r>
                        <w:ins w:id="67" w:author="Beechen Cliff School" w:date="2016-05-23T11:37:00Z">
                          <w:r w:rsidR="00A4024D" w:rsidRPr="00D20CE6">
                            <w:rPr>
                              <w:rFonts w:ascii="Palatino Linotype" w:hAnsi="Palatino Linotype"/>
                              <w:b/>
                              <w:smallCaps/>
                              <w:sz w:val="20"/>
                              <w:szCs w:val="20"/>
                            </w:rPr>
                            <w:t>(</w:t>
                          </w:r>
                        </w:ins>
                        <w:r w:rsidR="00D20CE6" w:rsidRPr="00D20CE6">
                          <w:rPr>
                            <w:rFonts w:ascii="Palatino Linotype" w:hAnsi="Palatino Linotype"/>
                            <w:b/>
                            <w:smallCaps/>
                            <w:sz w:val="20"/>
                            <w:szCs w:val="20"/>
                          </w:rPr>
                          <w:t xml:space="preserve">please </w:t>
                        </w:r>
                        <w:ins w:id="68" w:author="Beechen Cliff School" w:date="2016-05-23T11:37:00Z">
                          <w:r w:rsidR="00A4024D" w:rsidRPr="00D20CE6">
                            <w:rPr>
                              <w:rFonts w:ascii="Palatino Linotype" w:hAnsi="Palatino Linotype"/>
                              <w:b/>
                              <w:smallCaps/>
                              <w:sz w:val="20"/>
                              <w:szCs w:val="20"/>
                            </w:rPr>
                            <w:t>circle)</w:t>
                          </w:r>
                        </w:ins>
                      </w:p>
                      <w:p w:rsidR="00A4024D" w:rsidRPr="00FC6C5C" w:rsidDel="001E7524" w:rsidRDefault="00A4024D" w:rsidP="001E7524">
                        <w:pPr>
                          <w:rPr>
                            <w:del w:id="69" w:author="Beechen Cliff School" w:date="2016-05-23T11:31:00Z"/>
                            <w:rFonts w:ascii="Candara" w:hAnsi="Candara"/>
                            <w:i/>
                            <w:sz w:val="28"/>
                            <w:szCs w:val="28"/>
                          </w:rPr>
                        </w:pPr>
                        <w:del w:id="70" w:author="Beechen Cliff School" w:date="2016-05-23T11:31:00Z">
                          <w:r w:rsidRPr="00FC6C5C" w:rsidDel="001E7524">
                            <w:rPr>
                              <w:rFonts w:ascii="Candara" w:hAnsi="Candara"/>
                              <w:i/>
                              <w:sz w:val="28"/>
                              <w:szCs w:val="28"/>
                            </w:rPr>
                            <w:delText>PAY BY CASH / CHEQUE – BEECHEN CLIFF SCHOOL</w:delText>
                          </w:r>
                        </w:del>
                      </w:p>
                      <w:p w:rsidR="00A4024D" w:rsidRPr="00FC6C5C" w:rsidRDefault="00A4024D" w:rsidP="001E7524">
                        <w:pPr>
                          <w:jc w:val="right"/>
                          <w:rPr>
                            <w:rFonts w:ascii="Candara" w:hAnsi="Candara"/>
                            <w:i/>
                            <w:sz w:val="28"/>
                            <w:szCs w:val="28"/>
                          </w:rPr>
                        </w:pPr>
                        <w:del w:id="71" w:author="Beechen Cliff School" w:date="2016-05-23T11:31:00Z">
                          <w:r w:rsidDel="001E7524">
                            <w:rPr>
                              <w:rFonts w:ascii="Candara" w:hAnsi="Candara"/>
                              <w:i/>
                              <w:sz w:val="28"/>
                              <w:szCs w:val="28"/>
                            </w:rPr>
                            <w:delText xml:space="preserve">TO THE </w:delText>
                          </w:r>
                          <w:r w:rsidRPr="00FC6C5C" w:rsidDel="001E7524">
                            <w:rPr>
                              <w:rFonts w:ascii="Candara" w:hAnsi="Candara"/>
                              <w:i/>
                              <w:sz w:val="28"/>
                              <w:szCs w:val="28"/>
                            </w:rPr>
                            <w:delText>FINANCE OFFICE</w:delText>
                          </w:r>
                        </w:del>
                        <w:r w:rsidRPr="00FC6C5C">
                          <w:rPr>
                            <w:rFonts w:ascii="Candara" w:hAnsi="Candara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del w:id="56" w:author="Richard Stewart" w:date="2015-06-03T15:02:00Z">
        <w:r w:rsidR="00F605EF" w:rsidRPr="008A03DB" w:rsidDel="0029613B">
          <w:rPr>
            <w:rFonts w:ascii="Palatino Linotype" w:hAnsi="Palatino Linotype"/>
            <w:b/>
            <w:noProof/>
            <w:sz w:val="28"/>
            <w:szCs w:val="28"/>
            <w:rPrChange w:id="57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704F37" wp14:editId="619BB670">
                  <wp:simplePos x="0" y="0"/>
                  <wp:positionH relativeFrom="column">
                    <wp:posOffset>4343533</wp:posOffset>
                  </wp:positionH>
                  <wp:positionV relativeFrom="paragraph">
                    <wp:posOffset>286843</wp:posOffset>
                  </wp:positionV>
                  <wp:extent cx="2431415" cy="1020445"/>
                  <wp:effectExtent l="0" t="0" r="6985" b="825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1415" cy="1020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4D" w:rsidRPr="0057219A" w:rsidRDefault="00A4024D" w:rsidP="00DF2D9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57219A">
                                <w:rPr>
                                  <w:rFonts w:ascii="Candara" w:hAnsi="Candara"/>
                                  <w:b/>
                                  <w:sz w:val="44"/>
                                  <w:szCs w:val="44"/>
                                </w:rPr>
                                <w:t xml:space="preserve">Entrance fee £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57219A">
                                <w:rPr>
                                  <w:rFonts w:ascii="Candara" w:hAnsi="Candara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  <w:p w:rsidR="00A4024D" w:rsidRPr="0057219A" w:rsidRDefault="00A4024D" w:rsidP="00DF2D91">
                              <w:pPr>
                                <w:jc w:val="center"/>
                                <w:rPr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219A">
                                <w:rPr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  <w:t>Sponsorship Minimum £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BD7BCB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D7BCB">
                                <w:rPr>
                                  <w:rFonts w:ascii="Candara" w:hAnsi="Candara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Please pay by </w:t>
                              </w:r>
                              <w:proofErr w:type="spellStart"/>
                              <w:r w:rsidRPr="00BD7BCB">
                                <w:rPr>
                                  <w:rFonts w:ascii="Candara" w:hAnsi="Candara"/>
                                  <w:b/>
                                  <w:i/>
                                  <w:sz w:val="28"/>
                                  <w:szCs w:val="28"/>
                                </w:rPr>
                                <w:t>Parentpay</w:t>
                              </w:r>
                              <w:proofErr w:type="spellEnd"/>
                            </w:p>
                            <w:p w:rsidR="00A4024D" w:rsidRDefault="00A4024D" w:rsidP="00DF2D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margin-left:342pt;margin-top:22.6pt;width:191.4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" stroked="f">
                  <v:textbox>
                    <w:txbxContent>
                      <w:p w:rsidR="00A4024D" w:rsidRPr="0057219A" w:rsidRDefault="00A4024D" w:rsidP="00DF2D91">
                        <w:pPr>
                          <w:jc w:val="center"/>
                          <w:rPr>
                            <w:rFonts w:ascii="Candara" w:hAnsi="Candara"/>
                            <w:b/>
                            <w:sz w:val="44"/>
                            <w:szCs w:val="44"/>
                          </w:rPr>
                        </w:pPr>
                        <w:r w:rsidRPr="0057219A">
                          <w:rPr>
                            <w:rFonts w:ascii="Candara" w:hAnsi="Candara"/>
                            <w:b/>
                            <w:sz w:val="44"/>
                            <w:szCs w:val="44"/>
                          </w:rPr>
                          <w:t xml:space="preserve">Entrance fee £ </w:t>
                        </w:r>
                        <w:r>
                          <w:rPr>
                            <w:rFonts w:ascii="Candara" w:hAnsi="Candara"/>
                            <w:b/>
                            <w:sz w:val="44"/>
                            <w:szCs w:val="44"/>
                          </w:rPr>
                          <w:t>4</w:t>
                        </w:r>
                        <w:r w:rsidRPr="0057219A">
                          <w:rPr>
                            <w:rFonts w:ascii="Candara" w:hAnsi="Candara"/>
                            <w:b/>
                            <w:sz w:val="44"/>
                            <w:szCs w:val="44"/>
                          </w:rPr>
                          <w:t>5</w:t>
                        </w:r>
                      </w:p>
                      <w:p w:rsidR="00A4024D" w:rsidRPr="0057219A" w:rsidRDefault="00A4024D" w:rsidP="00DF2D91">
                        <w:pPr>
                          <w:jc w:val="center"/>
                          <w:rPr>
                            <w:rFonts w:ascii="Candara" w:hAnsi="Candara"/>
                            <w:i/>
                            <w:sz w:val="28"/>
                            <w:szCs w:val="28"/>
                          </w:rPr>
                        </w:pPr>
                        <w:r w:rsidRPr="0057219A">
                          <w:rPr>
                            <w:rFonts w:ascii="Candara" w:hAnsi="Candara"/>
                            <w:i/>
                            <w:sz w:val="28"/>
                            <w:szCs w:val="28"/>
                          </w:rPr>
                          <w:t>Sponsorship Minimum £</w:t>
                        </w:r>
                        <w:r>
                          <w:rPr>
                            <w:rFonts w:ascii="Candara" w:hAnsi="Candara"/>
                            <w:i/>
                            <w:sz w:val="28"/>
                            <w:szCs w:val="28"/>
                          </w:rPr>
                          <w:t>20</w:t>
                        </w:r>
                        <w:r w:rsidRPr="00BD7BCB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BD7BCB">
                          <w:rPr>
                            <w:rFonts w:ascii="Candara" w:hAnsi="Candara"/>
                            <w:b/>
                            <w:i/>
                            <w:sz w:val="28"/>
                            <w:szCs w:val="28"/>
                          </w:rPr>
                          <w:t>Please pay by Parentpay</w:t>
                        </w:r>
                      </w:p>
                      <w:p w:rsidR="00A4024D" w:rsidRDefault="00A4024D" w:rsidP="00DF2D91"/>
                    </w:txbxContent>
                  </v:textbox>
                </v:shape>
              </w:pict>
            </mc:Fallback>
          </mc:AlternateContent>
        </w:r>
      </w:del>
      <w:r w:rsidR="00DF2D91" w:rsidRPr="008A03DB">
        <w:rPr>
          <w:rFonts w:ascii="Palatino Linotype" w:hAnsi="Palatino Linotype"/>
          <w:i/>
          <w:sz w:val="20"/>
          <w:szCs w:val="20"/>
        </w:rPr>
        <w:t>I give permission for my son / daughter to take part in The Centurion Challenge 201</w:t>
      </w:r>
      <w:ins w:id="58" w:author="Richard Stewart" w:date="2019-04-03T10:59:00Z">
        <w:r w:rsidR="008467B0">
          <w:rPr>
            <w:rFonts w:ascii="Palatino Linotype" w:hAnsi="Palatino Linotype"/>
            <w:i/>
            <w:sz w:val="20"/>
            <w:szCs w:val="20"/>
          </w:rPr>
          <w:t>9</w:t>
        </w:r>
      </w:ins>
      <w:bookmarkStart w:id="59" w:name="_GoBack"/>
      <w:bookmarkEnd w:id="59"/>
      <w:del w:id="60" w:author="Richard Stewart" w:date="2019-04-03T10:59:00Z">
        <w:r w:rsidR="006D6407" w:rsidDel="008467B0">
          <w:rPr>
            <w:rFonts w:ascii="Palatino Linotype" w:hAnsi="Palatino Linotype"/>
            <w:i/>
            <w:sz w:val="20"/>
            <w:szCs w:val="20"/>
          </w:rPr>
          <w:delText>8</w:delText>
        </w:r>
      </w:del>
      <w:ins w:id="61" w:author="Beechen Cliff School" w:date="2017-04-05T13:11:00Z">
        <w:r w:rsidR="008A03DB">
          <w:rPr>
            <w:rFonts w:ascii="Palatino Linotype" w:hAnsi="Palatino Linotype"/>
            <w:i/>
            <w:sz w:val="20"/>
            <w:szCs w:val="20"/>
          </w:rPr>
          <w:t xml:space="preserve"> </w:t>
        </w:r>
      </w:ins>
      <w:del w:id="62" w:author="Beechen Cliff School" w:date="2016-04-25T14:27:00Z">
        <w:r w:rsidR="00DF2D91" w:rsidRPr="008A03DB" w:rsidDel="000B0C65">
          <w:rPr>
            <w:rFonts w:ascii="Palatino Linotype" w:hAnsi="Palatino Linotype"/>
            <w:i/>
            <w:sz w:val="20"/>
            <w:szCs w:val="20"/>
          </w:rPr>
          <w:delText>5</w:delText>
        </w:r>
      </w:del>
      <w:del w:id="63" w:author="Beechen Cliff School" w:date="2017-04-05T13:11:00Z">
        <w:r w:rsidR="00DF2D91" w:rsidRPr="008A03DB" w:rsidDel="008A03DB">
          <w:rPr>
            <w:rFonts w:ascii="Palatino Linotype" w:hAnsi="Palatino Linotype"/>
            <w:i/>
            <w:sz w:val="20"/>
            <w:szCs w:val="20"/>
          </w:rPr>
          <w:delText xml:space="preserve"> </w:delText>
        </w:r>
      </w:del>
      <w:r w:rsidR="00DF2D91" w:rsidRPr="008A03DB">
        <w:rPr>
          <w:rFonts w:ascii="Palatino Linotype" w:hAnsi="Palatino Linotype"/>
          <w:i/>
          <w:sz w:val="20"/>
          <w:szCs w:val="20"/>
        </w:rPr>
        <w:t>and for any necessary medical / dental treatment to be undertaken in the event of an emergency.</w:t>
      </w:r>
    </w:p>
    <w:p w:rsidR="00DF2D91" w:rsidRPr="006050D7" w:rsidDel="008A03DB" w:rsidRDefault="00DF2D91" w:rsidP="00DF2D91">
      <w:pPr>
        <w:rPr>
          <w:del w:id="64" w:author="Beechen Cliff School" w:date="2017-04-05T13:11:00Z"/>
          <w:rFonts w:ascii="Palatino Linotype" w:hAnsi="Palatino Linotype"/>
          <w:b/>
          <w:sz w:val="20"/>
          <w:szCs w:val="20"/>
        </w:rPr>
      </w:pPr>
    </w:p>
    <w:p w:rsidR="00F605EF" w:rsidRPr="006050D7" w:rsidRDefault="00F605EF" w:rsidP="00DF2D91">
      <w:pPr>
        <w:rPr>
          <w:rFonts w:ascii="Palatino Linotype" w:hAnsi="Palatino Linotype"/>
          <w:b/>
          <w:sz w:val="20"/>
          <w:szCs w:val="20"/>
        </w:rPr>
      </w:pPr>
    </w:p>
    <w:p w:rsidR="00DF2D91" w:rsidRPr="008A03DB" w:rsidRDefault="00BE4EF5" w:rsidP="00DF2D91">
      <w:pPr>
        <w:rPr>
          <w:rFonts w:ascii="Palatino Linotype" w:hAnsi="Palatino Linotype"/>
          <w:b/>
          <w:sz w:val="28"/>
          <w:szCs w:val="28"/>
        </w:rPr>
      </w:pPr>
      <w:del w:id="65" w:author="Beechen Cliff School" w:date="2017-04-05T13:10:00Z">
        <w:r w:rsidRPr="008A03DB" w:rsidDel="008A03DB">
          <w:rPr>
            <w:rFonts w:ascii="Palatino Linotype" w:hAnsi="Palatino Linotype"/>
            <w:noProof/>
            <w:color w:val="0000FF"/>
            <w:rPrChange w:id="66">
              <w:rPr>
                <w:noProof/>
              </w:rPr>
            </w:rPrChange>
          </w:rPr>
          <w:drawing>
            <wp:anchor distT="0" distB="0" distL="114300" distR="114300" simplePos="0" relativeHeight="251664384" behindDoc="0" locked="0" layoutInCell="1" allowOverlap="1" wp14:anchorId="23DE1DE1" wp14:editId="1B2D10FD">
              <wp:simplePos x="0" y="0"/>
              <wp:positionH relativeFrom="column">
                <wp:posOffset>4500880</wp:posOffset>
              </wp:positionH>
              <wp:positionV relativeFrom="paragraph">
                <wp:posOffset>191135</wp:posOffset>
              </wp:positionV>
              <wp:extent cx="2349500" cy="721360"/>
              <wp:effectExtent l="0" t="0" r="0" b="2540"/>
              <wp:wrapNone/>
              <wp:docPr id="7" name="Picture 7" descr="Logo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" descr="Logo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9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 w:rsidR="00DF2D91" w:rsidRPr="008A03DB">
        <w:rPr>
          <w:rFonts w:ascii="Palatino Linotype" w:hAnsi="Palatino Linotype"/>
          <w:b/>
          <w:sz w:val="28"/>
          <w:szCs w:val="28"/>
        </w:rPr>
        <w:t>Signed:  ______________</w:t>
      </w:r>
      <w:r w:rsidR="002C0634" w:rsidRPr="002C0634">
        <w:rPr>
          <w:rFonts w:ascii="Palatino Linotype" w:hAnsi="Palatino Linotype"/>
          <w:b/>
          <w:sz w:val="28"/>
          <w:szCs w:val="28"/>
        </w:rPr>
        <w:t>____</w:t>
      </w:r>
      <w:r w:rsidR="002C0634" w:rsidRPr="008A03DB">
        <w:rPr>
          <w:rFonts w:ascii="Palatino Linotype" w:hAnsi="Palatino Linotype"/>
          <w:b/>
          <w:sz w:val="28"/>
          <w:szCs w:val="28"/>
        </w:rPr>
        <w:t>____</w:t>
      </w:r>
      <w:r w:rsidR="00DF2D91" w:rsidRPr="008A03DB">
        <w:rPr>
          <w:rFonts w:ascii="Palatino Linotype" w:hAnsi="Palatino Linotype"/>
          <w:b/>
          <w:sz w:val="28"/>
          <w:szCs w:val="28"/>
        </w:rPr>
        <w:t xml:space="preserve">                </w:t>
      </w:r>
    </w:p>
    <w:p w:rsidR="00DF2D91" w:rsidRPr="008A03DB" w:rsidRDefault="00DF2D91" w:rsidP="00DF2D91">
      <w:pPr>
        <w:rPr>
          <w:rFonts w:ascii="Palatino Linotype" w:hAnsi="Palatino Linotype"/>
          <w:b/>
        </w:rPr>
      </w:pPr>
      <w:r w:rsidRPr="008A03DB">
        <w:rPr>
          <w:rFonts w:ascii="Palatino Linotype" w:hAnsi="Palatino Linotype"/>
          <w:b/>
          <w:sz w:val="28"/>
          <w:szCs w:val="28"/>
        </w:rPr>
        <w:lastRenderedPageBreak/>
        <w:t xml:space="preserve">         </w:t>
      </w:r>
      <w:r w:rsidRPr="008A03DB">
        <w:rPr>
          <w:rFonts w:ascii="Palatino Linotype" w:hAnsi="Palatino Linotype"/>
          <w:b/>
        </w:rPr>
        <w:t xml:space="preserve"> </w:t>
      </w:r>
      <w:del w:id="67" w:author="Beechen Cliff School" w:date="2016-05-23T11:36:00Z">
        <w:r w:rsidRPr="008A03DB" w:rsidDel="00A4024D">
          <w:rPr>
            <w:rFonts w:ascii="Palatino Linotype" w:hAnsi="Palatino Linotype"/>
            <w:b/>
          </w:rPr>
          <w:delText>(Parent / Guardian)</w:delText>
        </w:r>
      </w:del>
    </w:p>
    <w:p w:rsidR="00DF2D91" w:rsidRPr="008A03DB" w:rsidDel="008A03DB" w:rsidRDefault="00DF2D91" w:rsidP="00DF2D91">
      <w:pPr>
        <w:rPr>
          <w:del w:id="68" w:author="Beechen Cliff School" w:date="2017-04-05T13:11:00Z"/>
          <w:rFonts w:ascii="Palatino Linotype" w:hAnsi="Palatino Linotype"/>
          <w:b/>
          <w:sz w:val="16"/>
          <w:szCs w:val="16"/>
        </w:rPr>
      </w:pPr>
      <w:r w:rsidRPr="008A03DB">
        <w:rPr>
          <w:rFonts w:ascii="Palatino Linotype" w:hAnsi="Palatino Linotype"/>
          <w:b/>
          <w:sz w:val="28"/>
          <w:szCs w:val="28"/>
        </w:rPr>
        <w:t>Dated:  _________________</w:t>
      </w:r>
      <w:r w:rsidR="002C0634" w:rsidRPr="008A03DB">
        <w:rPr>
          <w:rFonts w:ascii="Palatino Linotype" w:hAnsi="Palatino Linotype"/>
          <w:b/>
          <w:sz w:val="28"/>
          <w:szCs w:val="28"/>
        </w:rPr>
        <w:t>____</w:t>
      </w:r>
      <w:r w:rsidRPr="008A03DB">
        <w:rPr>
          <w:rFonts w:ascii="Palatino Linotype" w:hAnsi="Palatino Linotype"/>
          <w:b/>
          <w:sz w:val="28"/>
          <w:szCs w:val="28"/>
        </w:rPr>
        <w:t>__</w:t>
      </w:r>
      <w:r w:rsidRPr="008A03DB">
        <w:rPr>
          <w:rFonts w:ascii="Palatino Linotype" w:hAnsi="Palatino Linotype"/>
          <w:b/>
          <w:sz w:val="28"/>
          <w:szCs w:val="28"/>
        </w:rPr>
        <w:tab/>
      </w:r>
      <w:r w:rsidRPr="008A03DB">
        <w:rPr>
          <w:rFonts w:ascii="Palatino Linotype" w:hAnsi="Palatino Linotype"/>
          <w:b/>
          <w:sz w:val="28"/>
          <w:szCs w:val="28"/>
        </w:rPr>
        <w:tab/>
      </w:r>
      <w:r w:rsidRPr="008A03DB">
        <w:rPr>
          <w:rFonts w:ascii="Palatino Linotype" w:hAnsi="Palatino Linotype"/>
          <w:b/>
          <w:sz w:val="28"/>
          <w:szCs w:val="28"/>
        </w:rPr>
        <w:tab/>
      </w:r>
      <w:r w:rsidRPr="008A03DB">
        <w:rPr>
          <w:rFonts w:ascii="Palatino Linotype" w:hAnsi="Palatino Linotype"/>
          <w:b/>
          <w:sz w:val="28"/>
          <w:szCs w:val="28"/>
        </w:rPr>
        <w:tab/>
      </w:r>
      <w:r w:rsidRPr="008A03DB">
        <w:rPr>
          <w:rFonts w:ascii="Palatino Linotype" w:hAnsi="Palatino Linotype"/>
          <w:b/>
          <w:sz w:val="28"/>
          <w:szCs w:val="28"/>
        </w:rPr>
        <w:tab/>
      </w:r>
      <w:r w:rsidRPr="008A03DB">
        <w:rPr>
          <w:rFonts w:ascii="Palatino Linotype" w:hAnsi="Palatino Linotype"/>
          <w:b/>
          <w:sz w:val="28"/>
          <w:szCs w:val="28"/>
        </w:rPr>
        <w:tab/>
      </w:r>
    </w:p>
    <w:p w:rsidR="0027177B" w:rsidRDefault="00F605EF">
      <w:r>
        <w:rPr>
          <w:noProof/>
        </w:rPr>
        <w:drawing>
          <wp:anchor distT="0" distB="0" distL="114300" distR="114300" simplePos="0" relativeHeight="251663360" behindDoc="0" locked="0" layoutInCell="1" allowOverlap="1" wp14:anchorId="53B6293E" wp14:editId="0E591AF9">
            <wp:simplePos x="0" y="0"/>
            <wp:positionH relativeFrom="column">
              <wp:posOffset>457200</wp:posOffset>
            </wp:positionH>
            <wp:positionV relativeFrom="paragraph">
              <wp:posOffset>9302115</wp:posOffset>
            </wp:positionV>
            <wp:extent cx="2976880" cy="914400"/>
            <wp:effectExtent l="0" t="0" r="0" b="0"/>
            <wp:wrapNone/>
            <wp:docPr id="5" name="Picture 5" descr="Description: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6C8812" wp14:editId="5DACC433">
            <wp:simplePos x="0" y="0"/>
            <wp:positionH relativeFrom="column">
              <wp:posOffset>457200</wp:posOffset>
            </wp:positionH>
            <wp:positionV relativeFrom="paragraph">
              <wp:posOffset>9302115</wp:posOffset>
            </wp:positionV>
            <wp:extent cx="2976880" cy="914400"/>
            <wp:effectExtent l="0" t="0" r="0" b="0"/>
            <wp:wrapNone/>
            <wp:docPr id="1" name="Picture 1" descr="Description: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77B" w:rsidSect="00DF2D91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4D" w:rsidRDefault="00A4024D" w:rsidP="00225564">
      <w:r>
        <w:separator/>
      </w:r>
    </w:p>
  </w:endnote>
  <w:endnote w:type="continuationSeparator" w:id="0">
    <w:p w:rsidR="00A4024D" w:rsidRDefault="00A4024D" w:rsidP="0022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4D" w:rsidRDefault="00A4024D" w:rsidP="00225564">
      <w:r>
        <w:separator/>
      </w:r>
    </w:p>
  </w:footnote>
  <w:footnote w:type="continuationSeparator" w:id="0">
    <w:p w:rsidR="00A4024D" w:rsidRDefault="00A4024D" w:rsidP="0022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D" w:rsidRDefault="008467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6" o:spid="_x0000_s2050" type="#_x0000_t75" style="position:absolute;margin-left:0;margin-top:0;width:450.95pt;height:410.3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D" w:rsidRDefault="00951DD4" w:rsidP="00951DD4">
    <w:pPr>
      <w:pStyle w:val="Header"/>
      <w:jc w:val="center"/>
      <w:rPr>
        <w:ins w:id="69" w:author="Richard Stewart" w:date="2019-04-03T10:58:00Z"/>
        <w:rFonts w:ascii="Palatino Linotype" w:hAnsi="Palatino Linotype"/>
        <w:smallCaps/>
        <w:sz w:val="48"/>
        <w:szCs w:val="48"/>
      </w:rPr>
    </w:pPr>
    <w:ins w:id="70" w:author="Beechen Cliff School" w:date="2017-04-05T13:13:00Z">
      <w:r>
        <w:rPr>
          <w:rFonts w:ascii="Palatino Linotype" w:hAnsi="Palatino Linotype"/>
          <w:smallCaps/>
          <w:sz w:val="48"/>
          <w:szCs w:val="48"/>
        </w:rPr>
        <w:t>Medical Details Form</w:t>
      </w:r>
    </w:ins>
  </w:p>
  <w:p w:rsidR="008467B0" w:rsidRPr="008467B0" w:rsidRDefault="008467B0" w:rsidP="00951DD4">
    <w:pPr>
      <w:pStyle w:val="Header"/>
      <w:jc w:val="center"/>
      <w:rPr>
        <w:rFonts w:ascii="Palatino Linotype" w:hAnsi="Palatino Linotype"/>
        <w:smallCaps/>
      </w:rPr>
    </w:pPr>
    <w:ins w:id="71" w:author="Richard Stewart" w:date="2019-04-03T10:58:00Z">
      <w:r>
        <w:rPr>
          <w:rFonts w:ascii="Palatino Linotype" w:hAnsi="Palatino Linotype"/>
          <w:smallCaps/>
        </w:rPr>
        <w:t xml:space="preserve">return this </w:t>
      </w:r>
    </w:ins>
    <w:ins w:id="72" w:author="Richard Stewart" w:date="2019-04-03T10:59:00Z">
      <w:r>
        <w:rPr>
          <w:rFonts w:ascii="Palatino Linotype" w:hAnsi="Palatino Linotype"/>
          <w:smallCaps/>
        </w:rPr>
        <w:t xml:space="preserve">form </w:t>
      </w:r>
    </w:ins>
    <w:ins w:id="73" w:author="Richard Stewart" w:date="2019-04-03T10:58:00Z">
      <w:r>
        <w:rPr>
          <w:rFonts w:ascii="Palatino Linotype" w:hAnsi="Palatino Linotype"/>
          <w:smallCaps/>
        </w:rPr>
        <w:t>to the Main R</w:t>
      </w:r>
    </w:ins>
    <w:ins w:id="74" w:author="Richard Stewart" w:date="2019-04-03T10:59:00Z">
      <w:r>
        <w:rPr>
          <w:rFonts w:ascii="Palatino Linotype" w:hAnsi="Palatino Linotype"/>
          <w:smallCaps/>
        </w:rPr>
        <w:t xml:space="preserve">eception </w:t>
      </w:r>
    </w:ins>
  </w:p>
  <w:p w:rsidR="00531AF9" w:rsidRPr="00531AF9" w:rsidRDefault="00531AF9" w:rsidP="00951DD4">
    <w:pPr>
      <w:pStyle w:val="Header"/>
      <w:jc w:val="center"/>
      <w:rPr>
        <w:rFonts w:ascii="Palatino Linotype" w:hAnsi="Palatino Linotype"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D" w:rsidRDefault="008467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7555" o:spid="_x0000_s2049" type="#_x0000_t75" style="position:absolute;margin-left:0;margin-top:0;width:450.95pt;height:410.3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oNotTrackMoves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64"/>
    <w:rsid w:val="000118EC"/>
    <w:rsid w:val="00043C37"/>
    <w:rsid w:val="00066212"/>
    <w:rsid w:val="000B0C65"/>
    <w:rsid w:val="000E0B8C"/>
    <w:rsid w:val="000E65AB"/>
    <w:rsid w:val="000F3D6F"/>
    <w:rsid w:val="00110FE5"/>
    <w:rsid w:val="0014172A"/>
    <w:rsid w:val="001C5BB8"/>
    <w:rsid w:val="001E7524"/>
    <w:rsid w:val="00221C00"/>
    <w:rsid w:val="00225564"/>
    <w:rsid w:val="0027177B"/>
    <w:rsid w:val="0029613B"/>
    <w:rsid w:val="002C0634"/>
    <w:rsid w:val="003D71A3"/>
    <w:rsid w:val="00436916"/>
    <w:rsid w:val="00440001"/>
    <w:rsid w:val="004C2EEC"/>
    <w:rsid w:val="004D16DE"/>
    <w:rsid w:val="0051030E"/>
    <w:rsid w:val="00531AF9"/>
    <w:rsid w:val="00544D67"/>
    <w:rsid w:val="00567A76"/>
    <w:rsid w:val="00602D8A"/>
    <w:rsid w:val="006050D7"/>
    <w:rsid w:val="006D569A"/>
    <w:rsid w:val="006D6407"/>
    <w:rsid w:val="00710DE1"/>
    <w:rsid w:val="008119EE"/>
    <w:rsid w:val="008467B0"/>
    <w:rsid w:val="00870013"/>
    <w:rsid w:val="00894AAB"/>
    <w:rsid w:val="008A03DB"/>
    <w:rsid w:val="0090083C"/>
    <w:rsid w:val="009276E8"/>
    <w:rsid w:val="00951DD4"/>
    <w:rsid w:val="009B27E4"/>
    <w:rsid w:val="00A4024D"/>
    <w:rsid w:val="00B361B8"/>
    <w:rsid w:val="00B405BF"/>
    <w:rsid w:val="00BD7BCB"/>
    <w:rsid w:val="00BE4EF5"/>
    <w:rsid w:val="00BE737A"/>
    <w:rsid w:val="00C10B00"/>
    <w:rsid w:val="00CF0B39"/>
    <w:rsid w:val="00D1525D"/>
    <w:rsid w:val="00D20CE6"/>
    <w:rsid w:val="00D81C7D"/>
    <w:rsid w:val="00D83EA8"/>
    <w:rsid w:val="00DD1CCC"/>
    <w:rsid w:val="00DD2384"/>
    <w:rsid w:val="00DF2D91"/>
    <w:rsid w:val="00E10C66"/>
    <w:rsid w:val="00E37B03"/>
    <w:rsid w:val="00F605EF"/>
    <w:rsid w:val="00F93AC8"/>
    <w:rsid w:val="00FC6C5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F6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EF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D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5564"/>
  </w:style>
  <w:style w:type="paragraph" w:styleId="Footer">
    <w:name w:val="footer"/>
    <w:basedOn w:val="Normal"/>
    <w:link w:val="FooterChar"/>
    <w:uiPriority w:val="99"/>
    <w:unhideWhenUsed/>
    <w:rsid w:val="002255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564"/>
  </w:style>
  <w:style w:type="paragraph" w:styleId="BalloonText">
    <w:name w:val="Balloon Text"/>
    <w:basedOn w:val="Normal"/>
    <w:link w:val="BalloonTextChar"/>
    <w:uiPriority w:val="99"/>
    <w:semiHidden/>
    <w:unhideWhenUsed/>
    <w:rsid w:val="00F6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EF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D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cusg.org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aknightsrealmonline.com/images/redcenturionhelmet.jp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1371-8400-4837-A7CF-47213964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</dc:creator>
  <cp:lastModifiedBy>Richard Stewart</cp:lastModifiedBy>
  <cp:revision>8</cp:revision>
  <cp:lastPrinted>2017-06-26T08:14:00Z</cp:lastPrinted>
  <dcterms:created xsi:type="dcterms:W3CDTF">2019-04-03T08:22:00Z</dcterms:created>
  <dcterms:modified xsi:type="dcterms:W3CDTF">2019-04-03T10:00:00Z</dcterms:modified>
</cp:coreProperties>
</file>